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="00DE0662" w:rsidP="5644FBCD" w:rsidRDefault="00D83682" w14:paraId="4F204934" w14:textId="76068B07">
      <w:pPr>
        <w:rPr>
          <w:b/>
          <w:bCs/>
          <w:lang w:val="es-MX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81CA6" wp14:editId="05F69384">
                <wp:simplePos x="0" y="0"/>
                <wp:positionH relativeFrom="margin">
                  <wp:align>right</wp:align>
                </wp:positionH>
                <wp:positionV relativeFrom="paragraph">
                  <wp:posOffset>347980</wp:posOffset>
                </wp:positionV>
                <wp:extent cx="5619750" cy="1428750"/>
                <wp:effectExtent l="0" t="0" r="0" b="0"/>
                <wp:wrapTopAndBottom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1428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8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E3539C" w:rsidR="00E3539C" w:rsidP="00E3539C" w:rsidRDefault="00E3539C" w14:paraId="41B9E17D" w14:textId="77777777">
                            <w:pPr>
                              <w:jc w:val="center"/>
                              <w:rPr>
                                <w:rFonts w:ascii="Corbel" w:hAnsi="Corbel"/>
                                <w:color w:val="002060"/>
                                <w:sz w:val="36"/>
                                <w:szCs w:val="32"/>
                                <w:lang w:val="es-MX"/>
                              </w:rPr>
                            </w:pPr>
                            <w:r w:rsidRPr="00E3539C">
                              <w:rPr>
                                <w:rFonts w:ascii="Corbel" w:hAnsi="Corbel"/>
                                <w:color w:val="002060"/>
                                <w:sz w:val="36"/>
                                <w:szCs w:val="32"/>
                                <w:lang w:val="es-MX"/>
                              </w:rPr>
                              <w:t xml:space="preserve">BASES CONVOCATORIA </w:t>
                            </w:r>
                          </w:p>
                          <w:p w:rsidR="001949B9" w:rsidP="004A7CD3" w:rsidRDefault="00E3539C" w14:paraId="021B40AB" w14:textId="4D5D3975">
                            <w:pPr>
                              <w:spacing w:after="0"/>
                              <w:jc w:val="center"/>
                              <w:rPr>
                                <w:rFonts w:ascii="Corbel" w:hAnsi="Corbel"/>
                                <w:color w:val="002060"/>
                                <w:sz w:val="36"/>
                                <w:szCs w:val="32"/>
                                <w:lang w:val="es-MX"/>
                              </w:rPr>
                            </w:pPr>
                            <w:r w:rsidRPr="004A7CD3">
                              <w:rPr>
                                <w:rFonts w:ascii="Corbel" w:hAnsi="Corbel"/>
                                <w:b/>
                                <w:bCs/>
                                <w:color w:val="002060"/>
                                <w:sz w:val="36"/>
                                <w:szCs w:val="32"/>
                                <w:lang w:val="es-MX"/>
                              </w:rPr>
                              <w:t>P</w:t>
                            </w:r>
                            <w:r w:rsidR="004A7CD3">
                              <w:rPr>
                                <w:rFonts w:ascii="Corbel" w:hAnsi="Corbel"/>
                                <w:color w:val="002060"/>
                                <w:sz w:val="36"/>
                                <w:szCs w:val="32"/>
                                <w:lang w:val="es-MX"/>
                              </w:rPr>
                              <w:t xml:space="preserve">rograma </w:t>
                            </w:r>
                            <w:r w:rsidRPr="00E3539C">
                              <w:rPr>
                                <w:rFonts w:ascii="Corbel" w:hAnsi="Corbel"/>
                                <w:b/>
                                <w:color w:val="002060"/>
                                <w:sz w:val="36"/>
                                <w:szCs w:val="32"/>
                                <w:lang w:val="es-MX"/>
                              </w:rPr>
                              <w:t>M</w:t>
                            </w:r>
                            <w:r>
                              <w:rPr>
                                <w:rFonts w:ascii="Corbel" w:hAnsi="Corbel"/>
                                <w:color w:val="002060"/>
                                <w:sz w:val="36"/>
                                <w:szCs w:val="32"/>
                                <w:lang w:val="es-MX"/>
                              </w:rPr>
                              <w:t>ovilidad</w:t>
                            </w:r>
                            <w:r w:rsidR="001949B9">
                              <w:rPr>
                                <w:rFonts w:ascii="Corbel" w:hAnsi="Corbel"/>
                                <w:color w:val="002060"/>
                                <w:sz w:val="36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r w:rsidRPr="001949B9" w:rsidR="001949B9">
                              <w:rPr>
                                <w:rFonts w:ascii="Corbel" w:hAnsi="Corbel"/>
                                <w:b/>
                                <w:color w:val="002060"/>
                                <w:sz w:val="36"/>
                                <w:szCs w:val="32"/>
                                <w:lang w:val="es-MX"/>
                              </w:rPr>
                              <w:t>P</w:t>
                            </w:r>
                            <w:r w:rsidR="001949B9">
                              <w:rPr>
                                <w:rFonts w:ascii="Corbel" w:hAnsi="Corbel"/>
                                <w:color w:val="002060"/>
                                <w:sz w:val="36"/>
                                <w:szCs w:val="32"/>
                                <w:lang w:val="es-MX"/>
                              </w:rPr>
                              <w:t>resencial</w:t>
                            </w:r>
                            <w:r w:rsidRPr="00E3539C">
                              <w:rPr>
                                <w:rFonts w:ascii="Corbel" w:hAnsi="Corbel"/>
                                <w:color w:val="002060"/>
                                <w:sz w:val="36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r w:rsidRPr="00E3539C">
                              <w:rPr>
                                <w:rFonts w:ascii="Corbel" w:hAnsi="Corbel"/>
                                <w:b/>
                                <w:color w:val="002060"/>
                                <w:sz w:val="36"/>
                                <w:szCs w:val="32"/>
                                <w:lang w:val="es-MX"/>
                              </w:rPr>
                              <w:t>I</w:t>
                            </w:r>
                            <w:r>
                              <w:rPr>
                                <w:rFonts w:ascii="Corbel" w:hAnsi="Corbel"/>
                                <w:color w:val="002060"/>
                                <w:sz w:val="36"/>
                                <w:szCs w:val="32"/>
                                <w:lang w:val="es-MX"/>
                              </w:rPr>
                              <w:t>nternacional</w:t>
                            </w:r>
                            <w:r w:rsidR="001949B9">
                              <w:rPr>
                                <w:rFonts w:ascii="Corbel" w:hAnsi="Corbel"/>
                                <w:color w:val="002060"/>
                                <w:sz w:val="36"/>
                                <w:szCs w:val="32"/>
                                <w:lang w:val="es-MX"/>
                              </w:rPr>
                              <w:t xml:space="preserve"> </w:t>
                            </w:r>
                          </w:p>
                          <w:p w:rsidRPr="00E3539C" w:rsidR="00E3539C" w:rsidP="001949B9" w:rsidRDefault="00E3539C" w14:paraId="4DF2BD13" w14:textId="1F9418F2">
                            <w:pPr>
                              <w:spacing w:after="0"/>
                              <w:jc w:val="center"/>
                              <w:rPr>
                                <w:rFonts w:ascii="Corbel" w:hAnsi="Corbel"/>
                                <w:color w:val="002060"/>
                                <w:sz w:val="36"/>
                                <w:szCs w:val="32"/>
                                <w:lang w:val="es-MX"/>
                              </w:rPr>
                            </w:pPr>
                            <w:r w:rsidRPr="00E3539C">
                              <w:rPr>
                                <w:rFonts w:ascii="Corbel" w:hAnsi="Corbel"/>
                                <w:color w:val="002060"/>
                                <w:sz w:val="36"/>
                                <w:szCs w:val="32"/>
                                <w:lang w:val="es-MX"/>
                              </w:rPr>
                              <w:t>202</w:t>
                            </w:r>
                            <w:r w:rsidR="00676858">
                              <w:rPr>
                                <w:rFonts w:ascii="Corbel" w:hAnsi="Corbel"/>
                                <w:color w:val="002060"/>
                                <w:sz w:val="36"/>
                                <w:szCs w:val="32"/>
                                <w:lang w:val="es-MX"/>
                              </w:rPr>
                              <w:t>3</w:t>
                            </w:r>
                            <w:r w:rsidRPr="00E3539C">
                              <w:rPr>
                                <w:rFonts w:ascii="Corbel" w:hAnsi="Corbel"/>
                                <w:color w:val="002060"/>
                                <w:sz w:val="36"/>
                                <w:szCs w:val="32"/>
                                <w:lang w:val="es-MX"/>
                              </w:rPr>
                              <w:t xml:space="preserve"> -</w:t>
                            </w:r>
                            <w:r w:rsidR="002F2DE2">
                              <w:rPr>
                                <w:rFonts w:ascii="Corbel" w:hAnsi="Corbel"/>
                                <w:color w:val="002060"/>
                                <w:sz w:val="36"/>
                                <w:szCs w:val="32"/>
                                <w:lang w:val="es-MX"/>
                              </w:rPr>
                              <w:t>2</w:t>
                            </w:r>
                          </w:p>
                          <w:p w:rsidRPr="002704E7" w:rsidR="00E3539C" w:rsidP="00E3539C" w:rsidRDefault="00E3539C" w14:paraId="473DB233" w14:textId="77777777">
                            <w:pPr>
                              <w:jc w:val="center"/>
                              <w:rPr>
                                <w:color w:val="00206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ángulo 2" style="position:absolute;margin-left:391.3pt;margin-top:27.4pt;width:442.5pt;height:11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spid="_x0000_s1026" fillcolor="#5b9bd5 [3204]" stroked="f" strokeweight="1pt" w14:anchorId="1F981C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">
                <v:fill opacity="18247f"/>
                <v:textbox>
                  <w:txbxContent>
                    <w:p w:rsidRPr="00E3539C" w:rsidR="00E3539C" w:rsidP="00E3539C" w:rsidRDefault="00E3539C" w14:paraId="41B9E17D" w14:textId="77777777">
                      <w:pPr>
                        <w:jc w:val="center"/>
                        <w:rPr>
                          <w:rFonts w:ascii="Corbel" w:hAnsi="Corbel"/>
                          <w:color w:val="002060"/>
                          <w:sz w:val="36"/>
                          <w:szCs w:val="32"/>
                          <w:lang w:val="es-MX"/>
                        </w:rPr>
                      </w:pPr>
                      <w:r w:rsidRPr="00E3539C">
                        <w:rPr>
                          <w:rFonts w:ascii="Corbel" w:hAnsi="Corbel"/>
                          <w:color w:val="002060"/>
                          <w:sz w:val="36"/>
                          <w:szCs w:val="32"/>
                          <w:lang w:val="es-MX"/>
                        </w:rPr>
                        <w:t xml:space="preserve">BASES CONVOCATORIA </w:t>
                      </w:r>
                    </w:p>
                    <w:p w:rsidR="001949B9" w:rsidP="004A7CD3" w:rsidRDefault="00E3539C" w14:paraId="021B40AB" w14:textId="4D5D3975">
                      <w:pPr>
                        <w:spacing w:after="0"/>
                        <w:jc w:val="center"/>
                        <w:rPr>
                          <w:rFonts w:ascii="Corbel" w:hAnsi="Corbel"/>
                          <w:color w:val="002060"/>
                          <w:sz w:val="36"/>
                          <w:szCs w:val="32"/>
                          <w:lang w:val="es-MX"/>
                        </w:rPr>
                      </w:pPr>
                      <w:r w:rsidRPr="004A7CD3">
                        <w:rPr>
                          <w:rFonts w:ascii="Corbel" w:hAnsi="Corbel"/>
                          <w:b/>
                          <w:bCs/>
                          <w:color w:val="002060"/>
                          <w:sz w:val="36"/>
                          <w:szCs w:val="32"/>
                          <w:lang w:val="es-MX"/>
                        </w:rPr>
                        <w:t>P</w:t>
                      </w:r>
                      <w:r w:rsidR="004A7CD3">
                        <w:rPr>
                          <w:rFonts w:ascii="Corbel" w:hAnsi="Corbel"/>
                          <w:color w:val="002060"/>
                          <w:sz w:val="36"/>
                          <w:szCs w:val="32"/>
                          <w:lang w:val="es-MX"/>
                        </w:rPr>
                        <w:t xml:space="preserve">rograma </w:t>
                      </w:r>
                      <w:r w:rsidRPr="00E3539C">
                        <w:rPr>
                          <w:rFonts w:ascii="Corbel" w:hAnsi="Corbel"/>
                          <w:b/>
                          <w:color w:val="002060"/>
                          <w:sz w:val="36"/>
                          <w:szCs w:val="32"/>
                          <w:lang w:val="es-MX"/>
                        </w:rPr>
                        <w:t>M</w:t>
                      </w:r>
                      <w:r>
                        <w:rPr>
                          <w:rFonts w:ascii="Corbel" w:hAnsi="Corbel"/>
                          <w:color w:val="002060"/>
                          <w:sz w:val="36"/>
                          <w:szCs w:val="32"/>
                          <w:lang w:val="es-MX"/>
                        </w:rPr>
                        <w:t>ovilidad</w:t>
                      </w:r>
                      <w:r w:rsidR="001949B9">
                        <w:rPr>
                          <w:rFonts w:ascii="Corbel" w:hAnsi="Corbel"/>
                          <w:color w:val="002060"/>
                          <w:sz w:val="36"/>
                          <w:szCs w:val="32"/>
                          <w:lang w:val="es-MX"/>
                        </w:rPr>
                        <w:t xml:space="preserve"> </w:t>
                      </w:r>
                      <w:r w:rsidRPr="001949B9" w:rsidR="001949B9">
                        <w:rPr>
                          <w:rFonts w:ascii="Corbel" w:hAnsi="Corbel"/>
                          <w:b/>
                          <w:color w:val="002060"/>
                          <w:sz w:val="36"/>
                          <w:szCs w:val="32"/>
                          <w:lang w:val="es-MX"/>
                        </w:rPr>
                        <w:t>P</w:t>
                      </w:r>
                      <w:r w:rsidR="001949B9">
                        <w:rPr>
                          <w:rFonts w:ascii="Corbel" w:hAnsi="Corbel"/>
                          <w:color w:val="002060"/>
                          <w:sz w:val="36"/>
                          <w:szCs w:val="32"/>
                          <w:lang w:val="es-MX"/>
                        </w:rPr>
                        <w:t>resencial</w:t>
                      </w:r>
                      <w:r w:rsidRPr="00E3539C">
                        <w:rPr>
                          <w:rFonts w:ascii="Corbel" w:hAnsi="Corbel"/>
                          <w:color w:val="002060"/>
                          <w:sz w:val="36"/>
                          <w:szCs w:val="32"/>
                          <w:lang w:val="es-MX"/>
                        </w:rPr>
                        <w:t xml:space="preserve"> </w:t>
                      </w:r>
                      <w:r w:rsidRPr="00E3539C">
                        <w:rPr>
                          <w:rFonts w:ascii="Corbel" w:hAnsi="Corbel"/>
                          <w:b/>
                          <w:color w:val="002060"/>
                          <w:sz w:val="36"/>
                          <w:szCs w:val="32"/>
                          <w:lang w:val="es-MX"/>
                        </w:rPr>
                        <w:t>I</w:t>
                      </w:r>
                      <w:r>
                        <w:rPr>
                          <w:rFonts w:ascii="Corbel" w:hAnsi="Corbel"/>
                          <w:color w:val="002060"/>
                          <w:sz w:val="36"/>
                          <w:szCs w:val="32"/>
                          <w:lang w:val="es-MX"/>
                        </w:rPr>
                        <w:t>nternacional</w:t>
                      </w:r>
                      <w:r w:rsidR="001949B9">
                        <w:rPr>
                          <w:rFonts w:ascii="Corbel" w:hAnsi="Corbel"/>
                          <w:color w:val="002060"/>
                          <w:sz w:val="36"/>
                          <w:szCs w:val="32"/>
                          <w:lang w:val="es-MX"/>
                        </w:rPr>
                        <w:t xml:space="preserve"> </w:t>
                      </w:r>
                    </w:p>
                    <w:p w:rsidRPr="00E3539C" w:rsidR="00E3539C" w:rsidP="001949B9" w:rsidRDefault="00E3539C" w14:paraId="4DF2BD13" w14:textId="1F9418F2">
                      <w:pPr>
                        <w:spacing w:after="0"/>
                        <w:jc w:val="center"/>
                        <w:rPr>
                          <w:rFonts w:ascii="Corbel" w:hAnsi="Corbel"/>
                          <w:color w:val="002060"/>
                          <w:sz w:val="36"/>
                          <w:szCs w:val="32"/>
                          <w:lang w:val="es-MX"/>
                        </w:rPr>
                      </w:pPr>
                      <w:r w:rsidRPr="00E3539C">
                        <w:rPr>
                          <w:rFonts w:ascii="Corbel" w:hAnsi="Corbel"/>
                          <w:color w:val="002060"/>
                          <w:sz w:val="36"/>
                          <w:szCs w:val="32"/>
                          <w:lang w:val="es-MX"/>
                        </w:rPr>
                        <w:t>202</w:t>
                      </w:r>
                      <w:r w:rsidR="00676858">
                        <w:rPr>
                          <w:rFonts w:ascii="Corbel" w:hAnsi="Corbel"/>
                          <w:color w:val="002060"/>
                          <w:sz w:val="36"/>
                          <w:szCs w:val="32"/>
                          <w:lang w:val="es-MX"/>
                        </w:rPr>
                        <w:t>3</w:t>
                      </w:r>
                      <w:r w:rsidRPr="00E3539C">
                        <w:rPr>
                          <w:rFonts w:ascii="Corbel" w:hAnsi="Corbel"/>
                          <w:color w:val="002060"/>
                          <w:sz w:val="36"/>
                          <w:szCs w:val="32"/>
                          <w:lang w:val="es-MX"/>
                        </w:rPr>
                        <w:t xml:space="preserve"> -</w:t>
                      </w:r>
                      <w:r w:rsidR="002F2DE2">
                        <w:rPr>
                          <w:rFonts w:ascii="Corbel" w:hAnsi="Corbel"/>
                          <w:color w:val="002060"/>
                          <w:sz w:val="36"/>
                          <w:szCs w:val="32"/>
                          <w:lang w:val="es-MX"/>
                        </w:rPr>
                        <w:t>2</w:t>
                      </w:r>
                    </w:p>
                    <w:p w:rsidRPr="002704E7" w:rsidR="00E3539C" w:rsidP="00E3539C" w:rsidRDefault="00E3539C" w14:paraId="473DB233" w14:textId="77777777">
                      <w:pPr>
                        <w:jc w:val="center"/>
                        <w:rPr>
                          <w:color w:val="002060"/>
                          <w:lang w:val="es-CL"/>
                        </w:rPr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:rsidRPr="00DE0662" w:rsidR="00DE0662" w:rsidP="00DE0662" w:rsidRDefault="00DE0662" w14:paraId="24A52682" w14:textId="4DA2B4FF">
      <w:pPr>
        <w:rPr>
          <w:lang w:val="es-MX"/>
        </w:rPr>
      </w:pPr>
    </w:p>
    <w:p w:rsidRPr="00E3539C" w:rsidR="00E3539C" w:rsidP="00D83682" w:rsidRDefault="00BF74E4" w14:paraId="00AB9BA8" w14:textId="361583AA">
      <w:pPr>
        <w:spacing w:after="0"/>
        <w:rPr>
          <w:rFonts w:ascii="Corbel" w:hAnsi="Corbel"/>
          <w:b/>
          <w:sz w:val="24"/>
          <w:lang w:val="es-MX"/>
        </w:rPr>
      </w:pPr>
      <w:r w:rsidRPr="00E3539C">
        <w:rPr>
          <w:rFonts w:ascii="Corbel" w:hAnsi="Corbel"/>
          <w:b/>
          <w:sz w:val="24"/>
          <w:lang w:val="es-MX"/>
        </w:rPr>
        <w:t xml:space="preserve">Descripción </w:t>
      </w:r>
      <w:r w:rsidRPr="00E3539C" w:rsidR="00E3539C">
        <w:rPr>
          <w:rFonts w:ascii="Corbel" w:hAnsi="Corbel"/>
          <w:b/>
          <w:sz w:val="24"/>
          <w:lang w:val="es-MX"/>
        </w:rPr>
        <w:t xml:space="preserve">y Objetivo general </w:t>
      </w:r>
    </w:p>
    <w:p w:rsidRPr="00E3539C" w:rsidR="00BF74E4" w:rsidP="00D83682" w:rsidRDefault="00D83682" w14:paraId="7ED7303D" w14:textId="4292A0F4">
      <w:pPr>
        <w:spacing w:after="0"/>
        <w:rPr>
          <w:rFonts w:ascii="Corbel" w:hAnsi="Corbel"/>
          <w:b/>
          <w:sz w:val="24"/>
          <w:lang w:val="es-MX"/>
        </w:rPr>
      </w:pPr>
      <w:r>
        <w:rPr>
          <w:rFonts w:ascii="Corbel" w:hAnsi="Corbel"/>
          <w:b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0B7D67" wp14:editId="61D90D10">
                <wp:simplePos x="0" y="0"/>
                <wp:positionH relativeFrom="column">
                  <wp:posOffset>-3811</wp:posOffset>
                </wp:positionH>
                <wp:positionV relativeFrom="paragraph">
                  <wp:posOffset>201930</wp:posOffset>
                </wp:positionV>
                <wp:extent cx="5591175" cy="28575"/>
                <wp:effectExtent l="0" t="0" r="28575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11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Conector recto 4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.3pt,15.9pt" to="439.95pt,18.15pt" w14:anchorId="04D0B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">
                <v:stroke joinstyle="miter"/>
              </v:line>
            </w:pict>
          </mc:Fallback>
        </mc:AlternateContent>
      </w:r>
      <w:r w:rsidRPr="00E3539C" w:rsidR="00BF74E4">
        <w:rPr>
          <w:rFonts w:ascii="Corbel" w:hAnsi="Corbel"/>
          <w:b/>
          <w:sz w:val="24"/>
          <w:lang w:val="es-MX"/>
        </w:rPr>
        <w:t>de</w:t>
      </w:r>
      <w:r w:rsidR="00EC3716">
        <w:rPr>
          <w:rFonts w:ascii="Corbel" w:hAnsi="Corbel"/>
          <w:b/>
          <w:sz w:val="24"/>
          <w:lang w:val="es-MX"/>
        </w:rPr>
        <w:t>l Programa de Movilidad</w:t>
      </w:r>
      <w:r w:rsidR="001949B9">
        <w:rPr>
          <w:rFonts w:ascii="Corbel" w:hAnsi="Corbel"/>
          <w:b/>
          <w:sz w:val="24"/>
          <w:lang w:val="es-MX"/>
        </w:rPr>
        <w:t xml:space="preserve"> Presencial</w:t>
      </w:r>
      <w:r w:rsidR="00EC3716">
        <w:rPr>
          <w:rFonts w:ascii="Corbel" w:hAnsi="Corbel"/>
          <w:b/>
          <w:sz w:val="24"/>
          <w:lang w:val="es-MX"/>
        </w:rPr>
        <w:t xml:space="preserve"> </w:t>
      </w:r>
      <w:r w:rsidRPr="00E3539C" w:rsidR="00497B9D">
        <w:rPr>
          <w:rFonts w:ascii="Corbel" w:hAnsi="Corbel"/>
          <w:b/>
          <w:sz w:val="24"/>
          <w:lang w:val="es-MX"/>
        </w:rPr>
        <w:t>Internacional</w:t>
      </w:r>
      <w:r w:rsidR="00EC3716">
        <w:rPr>
          <w:rFonts w:ascii="Corbel" w:hAnsi="Corbel"/>
          <w:b/>
          <w:sz w:val="24"/>
          <w:lang w:val="es-MX"/>
        </w:rPr>
        <w:t xml:space="preserve"> </w:t>
      </w:r>
    </w:p>
    <w:p w:rsidR="009B7C9E" w:rsidP="00E3539C" w:rsidRDefault="009B7C9E" w14:paraId="47C24D50" w14:textId="77777777">
      <w:pPr>
        <w:jc w:val="both"/>
        <w:rPr>
          <w:rFonts w:ascii="Corbel" w:hAnsi="Corbel"/>
          <w:b/>
          <w:sz w:val="24"/>
          <w:lang w:val="es-MX"/>
        </w:rPr>
      </w:pPr>
    </w:p>
    <w:p w:rsidRPr="00E3539C" w:rsidR="00BF74E4" w:rsidP="00E3539C" w:rsidRDefault="00BF74E4" w14:paraId="206281EF" w14:textId="47C5A4CA">
      <w:pPr>
        <w:jc w:val="both"/>
        <w:rPr>
          <w:rFonts w:ascii="Corbel" w:hAnsi="Corbel"/>
          <w:lang w:val="es-MX"/>
        </w:rPr>
      </w:pPr>
      <w:r w:rsidRPr="00E3539C">
        <w:rPr>
          <w:rFonts w:ascii="Corbel" w:hAnsi="Corbel"/>
          <w:lang w:val="es-MX"/>
        </w:rPr>
        <w:t xml:space="preserve">El Programa </w:t>
      </w:r>
      <w:r w:rsidR="00EC3716">
        <w:rPr>
          <w:rFonts w:ascii="Corbel" w:hAnsi="Corbel"/>
          <w:lang w:val="es-MX"/>
        </w:rPr>
        <w:t>de movilidad internacional</w:t>
      </w:r>
      <w:r w:rsidR="004E2582">
        <w:rPr>
          <w:rFonts w:ascii="Corbel" w:hAnsi="Corbel"/>
          <w:lang w:val="es-MX"/>
        </w:rPr>
        <w:t xml:space="preserve"> presencial,</w:t>
      </w:r>
      <w:r w:rsidR="00EC3716">
        <w:rPr>
          <w:rFonts w:ascii="Corbel" w:hAnsi="Corbel"/>
          <w:lang w:val="es-MX"/>
        </w:rPr>
        <w:t xml:space="preserve"> </w:t>
      </w:r>
      <w:r w:rsidR="004A7CD3">
        <w:rPr>
          <w:rFonts w:ascii="Corbel" w:hAnsi="Corbel"/>
          <w:lang w:val="es-MX"/>
        </w:rPr>
        <w:t>busca</w:t>
      </w:r>
      <w:r w:rsidRPr="00E3539C" w:rsidR="00AE49B7">
        <w:rPr>
          <w:rFonts w:ascii="Corbel" w:hAnsi="Corbel"/>
          <w:lang w:val="es-MX"/>
        </w:rPr>
        <w:t xml:space="preserve"> </w:t>
      </w:r>
      <w:r w:rsidR="00D652BC">
        <w:rPr>
          <w:rFonts w:ascii="Corbel" w:hAnsi="Corbel"/>
          <w:lang w:val="es-MX"/>
        </w:rPr>
        <w:t>fomenta</w:t>
      </w:r>
      <w:r w:rsidR="004A7CD3">
        <w:rPr>
          <w:rFonts w:ascii="Corbel" w:hAnsi="Corbel"/>
          <w:lang w:val="es-MX"/>
        </w:rPr>
        <w:t>r</w:t>
      </w:r>
      <w:r w:rsidRPr="00E3539C">
        <w:rPr>
          <w:rFonts w:ascii="Corbel" w:hAnsi="Corbel"/>
          <w:lang w:val="es-MX"/>
        </w:rPr>
        <w:t xml:space="preserve"> las experienc</w:t>
      </w:r>
      <w:r w:rsidRPr="00E3539C" w:rsidR="00AE49B7">
        <w:rPr>
          <w:rFonts w:ascii="Corbel" w:hAnsi="Corbel"/>
          <w:lang w:val="es-MX"/>
        </w:rPr>
        <w:t>ias académicas en el extranjero</w:t>
      </w:r>
      <w:r w:rsidRPr="00E3539C" w:rsidR="001200AA">
        <w:rPr>
          <w:rFonts w:ascii="Corbel" w:hAnsi="Corbel"/>
          <w:lang w:val="es-MX"/>
        </w:rPr>
        <w:t xml:space="preserve"> para estudiantes</w:t>
      </w:r>
      <w:r w:rsidR="00BF126C">
        <w:rPr>
          <w:rFonts w:ascii="Corbel" w:hAnsi="Corbel"/>
          <w:lang w:val="es-MX"/>
        </w:rPr>
        <w:t xml:space="preserve"> UBO</w:t>
      </w:r>
      <w:r w:rsidRPr="00E3539C" w:rsidR="00AE49B7">
        <w:rPr>
          <w:rFonts w:ascii="Corbel" w:hAnsi="Corbel"/>
          <w:lang w:val="es-MX"/>
        </w:rPr>
        <w:t xml:space="preserve">, </w:t>
      </w:r>
      <w:r w:rsidRPr="00E3539C">
        <w:rPr>
          <w:rFonts w:ascii="Corbel" w:hAnsi="Corbel"/>
          <w:lang w:val="es-MX"/>
        </w:rPr>
        <w:t>con el fin de generar actividades que promuev</w:t>
      </w:r>
      <w:r w:rsidR="00AF5BAD">
        <w:rPr>
          <w:rFonts w:ascii="Corbel" w:hAnsi="Corbel"/>
          <w:lang w:val="es-MX"/>
        </w:rPr>
        <w:t>a</w:t>
      </w:r>
      <w:r w:rsidRPr="00E3539C">
        <w:rPr>
          <w:rFonts w:ascii="Corbel" w:hAnsi="Corbel"/>
          <w:lang w:val="es-MX"/>
        </w:rPr>
        <w:t>n experiencias</w:t>
      </w:r>
      <w:r w:rsidR="004E2582">
        <w:rPr>
          <w:rFonts w:ascii="Corbel" w:hAnsi="Corbel"/>
          <w:lang w:val="es-MX"/>
        </w:rPr>
        <w:t xml:space="preserve">, </w:t>
      </w:r>
      <w:r w:rsidRPr="00E3539C">
        <w:rPr>
          <w:rFonts w:ascii="Corbel" w:hAnsi="Corbel"/>
          <w:lang w:val="es-MX"/>
        </w:rPr>
        <w:t>colaboraciones internacionales</w:t>
      </w:r>
      <w:r w:rsidR="004E2582">
        <w:rPr>
          <w:rFonts w:ascii="Corbel" w:hAnsi="Corbel"/>
          <w:lang w:val="es-MX"/>
        </w:rPr>
        <w:t xml:space="preserve"> y crecimiento profesional.</w:t>
      </w:r>
    </w:p>
    <w:p w:rsidR="00BF74E4" w:rsidP="00E3539C" w:rsidRDefault="2E196D9D" w14:paraId="157FD1AA" w14:textId="4D29177C">
      <w:pPr>
        <w:jc w:val="both"/>
        <w:rPr>
          <w:rFonts w:ascii="Corbel" w:hAnsi="Corbel"/>
          <w:lang w:val="es-MX"/>
        </w:rPr>
      </w:pPr>
      <w:r w:rsidRPr="31625059" w:rsidR="2E196D9D">
        <w:rPr>
          <w:rFonts w:ascii="Corbel" w:hAnsi="Corbel"/>
          <w:lang w:val="es-MX"/>
        </w:rPr>
        <w:t xml:space="preserve">El programa </w:t>
      </w:r>
      <w:r w:rsidRPr="31625059" w:rsidR="3FFED6DB">
        <w:rPr>
          <w:rFonts w:ascii="Corbel" w:hAnsi="Corbel"/>
          <w:lang w:val="es-MX"/>
        </w:rPr>
        <w:t xml:space="preserve">tiene como objetivo </w:t>
      </w:r>
      <w:r w:rsidRPr="31625059" w:rsidR="578F30E2">
        <w:rPr>
          <w:rFonts w:ascii="Corbel" w:hAnsi="Corbel"/>
          <w:lang w:val="es-MX"/>
        </w:rPr>
        <w:t>i</w:t>
      </w:r>
      <w:r w:rsidRPr="31625059" w:rsidR="3D3B3D7C">
        <w:rPr>
          <w:rFonts w:ascii="Corbel" w:hAnsi="Corbel"/>
          <w:lang w:val="es-MX"/>
        </w:rPr>
        <w:t xml:space="preserve">mpulsar un programa de intercambio </w:t>
      </w:r>
      <w:r w:rsidRPr="31625059" w:rsidR="2E196D9D">
        <w:rPr>
          <w:rFonts w:ascii="Corbel" w:hAnsi="Corbel"/>
          <w:lang w:val="es-MX"/>
        </w:rPr>
        <w:t>estudiantil</w:t>
      </w:r>
      <w:r w:rsidRPr="31625059" w:rsidR="3D3B3D7C">
        <w:rPr>
          <w:rFonts w:ascii="Corbel" w:hAnsi="Corbel"/>
          <w:lang w:val="es-MX"/>
        </w:rPr>
        <w:t xml:space="preserve"> para el semestre 202</w:t>
      </w:r>
      <w:r w:rsidRPr="31625059" w:rsidR="02BEEF6A">
        <w:rPr>
          <w:rFonts w:ascii="Corbel" w:hAnsi="Corbel"/>
          <w:lang w:val="es-MX"/>
        </w:rPr>
        <w:t>3</w:t>
      </w:r>
      <w:r w:rsidRPr="31625059" w:rsidR="3D3B3D7C">
        <w:rPr>
          <w:rFonts w:ascii="Corbel" w:hAnsi="Corbel"/>
          <w:lang w:val="es-MX"/>
        </w:rPr>
        <w:t>-</w:t>
      </w:r>
      <w:r w:rsidRPr="31625059" w:rsidR="4BC2DF66">
        <w:rPr>
          <w:rFonts w:ascii="Corbel" w:hAnsi="Corbel"/>
          <w:lang w:val="es-MX"/>
        </w:rPr>
        <w:t>2</w:t>
      </w:r>
      <w:r w:rsidRPr="31625059" w:rsidR="3D3B3D7C">
        <w:rPr>
          <w:rFonts w:ascii="Corbel" w:hAnsi="Corbel"/>
          <w:lang w:val="es-MX"/>
        </w:rPr>
        <w:t>, el cual ofrecerá a nuestros</w:t>
      </w:r>
      <w:r w:rsidRPr="31625059" w:rsidR="02B0EA84">
        <w:rPr>
          <w:rFonts w:ascii="Corbel" w:hAnsi="Corbel"/>
          <w:lang w:val="es-MX"/>
        </w:rPr>
        <w:t>(as)</w:t>
      </w:r>
      <w:r w:rsidRPr="31625059" w:rsidR="3D3B3D7C">
        <w:rPr>
          <w:rFonts w:ascii="Corbel" w:hAnsi="Corbel"/>
          <w:lang w:val="es-MX"/>
        </w:rPr>
        <w:t xml:space="preserve"> estudiantes la oportunidad de cursar </w:t>
      </w:r>
      <w:r w:rsidRPr="31625059" w:rsidR="433F2AA0">
        <w:rPr>
          <w:rFonts w:ascii="Corbel" w:hAnsi="Corbel"/>
          <w:lang w:val="es-MX"/>
        </w:rPr>
        <w:t>asignaturas en una universidad</w:t>
      </w:r>
      <w:r w:rsidRPr="31625059" w:rsidR="3D3B3D7C">
        <w:rPr>
          <w:rFonts w:ascii="Corbel" w:hAnsi="Corbel"/>
          <w:lang w:val="es-MX"/>
        </w:rPr>
        <w:t xml:space="preserve"> extranjera en conveni</w:t>
      </w:r>
      <w:r w:rsidRPr="31625059" w:rsidR="4FDBFFC0">
        <w:rPr>
          <w:rFonts w:ascii="Corbel" w:hAnsi="Corbel"/>
          <w:lang w:val="es-MX"/>
        </w:rPr>
        <w:t>o con la UBO y</w:t>
      </w:r>
      <w:r w:rsidRPr="31625059" w:rsidR="3D3B3D7C">
        <w:rPr>
          <w:rFonts w:ascii="Corbel" w:hAnsi="Corbel"/>
          <w:lang w:val="es-MX"/>
        </w:rPr>
        <w:t xml:space="preserve"> homologarla</w:t>
      </w:r>
      <w:r w:rsidRPr="31625059" w:rsidR="6F40F11E">
        <w:rPr>
          <w:rFonts w:ascii="Corbel" w:hAnsi="Corbel"/>
          <w:lang w:val="es-MX"/>
        </w:rPr>
        <w:t xml:space="preserve">s </w:t>
      </w:r>
      <w:r w:rsidRPr="31625059" w:rsidR="3D3B3D7C">
        <w:rPr>
          <w:rFonts w:ascii="Corbel" w:hAnsi="Corbel"/>
          <w:lang w:val="es-MX"/>
        </w:rPr>
        <w:t xml:space="preserve">en nuestra </w:t>
      </w:r>
      <w:r w:rsidRPr="31625059" w:rsidR="578F30E2">
        <w:rPr>
          <w:rFonts w:ascii="Corbel" w:hAnsi="Corbel"/>
          <w:lang w:val="es-MX"/>
        </w:rPr>
        <w:t>I</w:t>
      </w:r>
      <w:r w:rsidRPr="31625059" w:rsidR="3D3B3D7C">
        <w:rPr>
          <w:rFonts w:ascii="Corbel" w:hAnsi="Corbel"/>
          <w:lang w:val="es-MX"/>
        </w:rPr>
        <w:t>nstitución, lo cual brinda</w:t>
      </w:r>
      <w:r w:rsidRPr="31625059" w:rsidR="7ADFB86A">
        <w:rPr>
          <w:rFonts w:ascii="Corbel" w:hAnsi="Corbel"/>
          <w:lang w:val="es-MX"/>
        </w:rPr>
        <w:t xml:space="preserve"> la </w:t>
      </w:r>
      <w:r w:rsidRPr="31625059" w:rsidR="16F1EB4D">
        <w:rPr>
          <w:rFonts w:ascii="Corbel" w:hAnsi="Corbel"/>
          <w:lang w:val="es-MX"/>
        </w:rPr>
        <w:t>posibilidad</w:t>
      </w:r>
      <w:r w:rsidRPr="31625059" w:rsidR="7ADFB86A">
        <w:rPr>
          <w:rFonts w:ascii="Corbel" w:hAnsi="Corbel"/>
          <w:lang w:val="es-MX"/>
        </w:rPr>
        <w:t xml:space="preserve"> de promover la cooperación </w:t>
      </w:r>
      <w:r w:rsidRPr="31625059" w:rsidR="5E54B8BA">
        <w:rPr>
          <w:rFonts w:ascii="Corbel" w:hAnsi="Corbel"/>
          <w:lang w:val="es-MX"/>
        </w:rPr>
        <w:t>y la</w:t>
      </w:r>
      <w:r w:rsidRPr="31625059" w:rsidR="7ADFB86A">
        <w:rPr>
          <w:rFonts w:ascii="Corbel" w:hAnsi="Corbel"/>
          <w:lang w:val="es-MX"/>
        </w:rPr>
        <w:t xml:space="preserve"> internacionalización del currículo de </w:t>
      </w:r>
      <w:r w:rsidRPr="31625059" w:rsidR="02B0EA84">
        <w:rPr>
          <w:rFonts w:ascii="Corbel" w:hAnsi="Corbel"/>
          <w:lang w:val="es-MX"/>
        </w:rPr>
        <w:t>lo</w:t>
      </w:r>
      <w:r w:rsidRPr="31625059" w:rsidR="7ADFB86A">
        <w:rPr>
          <w:rFonts w:ascii="Corbel" w:hAnsi="Corbel"/>
          <w:lang w:val="es-MX"/>
        </w:rPr>
        <w:t>s</w:t>
      </w:r>
      <w:r w:rsidRPr="31625059" w:rsidR="02B0EA84">
        <w:rPr>
          <w:rFonts w:ascii="Corbel" w:hAnsi="Corbel"/>
          <w:lang w:val="es-MX"/>
        </w:rPr>
        <w:t xml:space="preserve"> y las</w:t>
      </w:r>
      <w:r w:rsidRPr="31625059" w:rsidR="7ADFB86A">
        <w:rPr>
          <w:rFonts w:ascii="Corbel" w:hAnsi="Corbel"/>
          <w:lang w:val="es-MX"/>
        </w:rPr>
        <w:t xml:space="preserve"> estudiantes UBO.</w:t>
      </w:r>
    </w:p>
    <w:p w:rsidRPr="00E3539C" w:rsidR="00D83682" w:rsidP="31625059" w:rsidRDefault="00D83682" w14:paraId="331FD912" w14:textId="3938F263">
      <w:pPr>
        <w:pStyle w:val="Normal"/>
        <w:rPr>
          <w:rFonts w:ascii="Corbel" w:hAnsi="Corbel"/>
          <w:b w:val="1"/>
          <w:bCs w:val="1"/>
          <w:sz w:val="24"/>
          <w:szCs w:val="24"/>
          <w:lang w:val="es-MX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114300" distR="114300" wp14:anchorId="66548308" wp14:editId="66923914">
                <wp:extent xmlns:wp="http://schemas.openxmlformats.org/drawingml/2006/wordprocessingDrawing" cx="5591175" cy="28575"/>
                <wp:effectExtent xmlns:wp="http://schemas.openxmlformats.org/drawingml/2006/wordprocessingDrawing" l="0" t="0" r="28575" b="28575"/>
                <wp:docPr xmlns:wp="http://schemas.openxmlformats.org/drawingml/2006/wordprocessingDrawing" id="57998753" name="Conector recto 4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55911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>
            <w:pict xmlns:w="http://schemas.openxmlformats.org/wordprocessingml/2006/main">
              <v:line xmlns:w14="http://schemas.microsoft.com/office/word/2010/wordml" xmlns:o="urn:schemas-microsoft-com:office:office" xmlns:v="urn:schemas-microsoft-com:vml" id="Conector recto 4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.3pt,15.9pt" to="439.95pt,18.15pt" w14:anchorId="04D0B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">
                <v:stroke joinstyle="miter"/>
              </v:line>
            </w:pict>
          </mc:Fallback>
        </mc:AlternateContent>
      </w:r>
      <w:r w:rsidRPr="5644FBCD" w:rsidR="569AD5F4">
        <w:rPr>
          <w:rFonts w:ascii="Corbel" w:hAnsi="Corbel"/>
          <w:b w:val="1"/>
          <w:bCs w:val="1"/>
          <w:sz w:val="24"/>
          <w:szCs w:val="24"/>
          <w:lang w:val="es-MX"/>
        </w:rPr>
        <w:t>Requisitos para postular</w:t>
      </w:r>
    </w:p>
    <w:p w:rsidRPr="00E3539C" w:rsidR="00D83682" w:rsidP="5644FBCD" w:rsidRDefault="569AD5F4" w14:paraId="300FB247" w14:textId="65883A6F">
      <w:pPr>
        <w:pStyle w:val="Prrafodelista"/>
        <w:numPr>
          <w:ilvl w:val="0"/>
          <w:numId w:val="1"/>
        </w:numPr>
        <w:rPr>
          <w:rFonts w:ascii="Corbel" w:hAnsi="Corbel"/>
          <w:lang w:val="es-MX"/>
        </w:rPr>
      </w:pPr>
      <w:r w:rsidRPr="509CB216">
        <w:rPr>
          <w:rFonts w:ascii="Corbel" w:hAnsi="Corbel"/>
          <w:lang w:val="es-MX"/>
        </w:rPr>
        <w:t>Ser estudiante regular de pregrado.</w:t>
      </w:r>
    </w:p>
    <w:p w:rsidRPr="00E3539C" w:rsidR="00D83682" w:rsidP="5644FBCD" w:rsidRDefault="569AD5F4" w14:paraId="0C59BCDE" w14:textId="1529EE84">
      <w:pPr>
        <w:pStyle w:val="Prrafodelista"/>
        <w:numPr>
          <w:ilvl w:val="0"/>
          <w:numId w:val="1"/>
        </w:numPr>
        <w:rPr>
          <w:rFonts w:ascii="Corbel" w:hAnsi="Corbel"/>
          <w:lang w:val="es-MX"/>
        </w:rPr>
      </w:pPr>
      <w:r w:rsidRPr="509CB216">
        <w:rPr>
          <w:rFonts w:ascii="Corbel" w:hAnsi="Corbel"/>
          <w:lang w:val="es-MX"/>
        </w:rPr>
        <w:t xml:space="preserve">Estar cursando actualmente, al menos el tercer semestre de la carrera o más. </w:t>
      </w:r>
    </w:p>
    <w:p w:rsidRPr="00E3539C" w:rsidR="00D83682" w:rsidP="5644FBCD" w:rsidRDefault="569AD5F4" w14:paraId="63CE6733" w14:textId="6E50A1CD">
      <w:pPr>
        <w:pStyle w:val="Prrafodelista"/>
        <w:numPr>
          <w:ilvl w:val="0"/>
          <w:numId w:val="1"/>
        </w:numPr>
        <w:rPr>
          <w:rFonts w:ascii="Calibri" w:hAnsi="Calibri" w:eastAsia="Times New Roman" w:cs="Calibri"/>
          <w:lang w:val="es-ES"/>
        </w:rPr>
      </w:pPr>
      <w:r w:rsidRPr="509CB216">
        <w:rPr>
          <w:rFonts w:ascii="Calibri" w:hAnsi="Calibri" w:eastAsia="Times New Roman" w:cs="Calibri"/>
          <w:lang w:val="es-ES"/>
        </w:rPr>
        <w:t xml:space="preserve">Tener promedio sobre 5,5 o estar en el 30% superior de su cohorte </w:t>
      </w:r>
    </w:p>
    <w:p w:rsidRPr="00E3539C" w:rsidR="00D83682" w:rsidP="5644FBCD" w:rsidRDefault="569AD5F4" w14:paraId="3E097604" w14:textId="6C08CFC5">
      <w:pPr>
        <w:pStyle w:val="Prrafodelista"/>
        <w:numPr>
          <w:ilvl w:val="0"/>
          <w:numId w:val="1"/>
        </w:numPr>
        <w:rPr>
          <w:rFonts w:ascii="Corbel" w:hAnsi="Corbel"/>
          <w:lang w:val="es-MX"/>
        </w:rPr>
      </w:pPr>
      <w:r w:rsidRPr="509CB216">
        <w:rPr>
          <w:rFonts w:ascii="Corbel" w:hAnsi="Corbel"/>
          <w:lang w:val="es-MX"/>
        </w:rPr>
        <w:t>No tener sanciones académicas ni disciplinarias.</w:t>
      </w:r>
    </w:p>
    <w:p w:rsidRPr="00E3539C" w:rsidR="00D83682" w:rsidP="5644FBCD" w:rsidRDefault="569AD5F4" w14:paraId="0BD28956" w14:textId="1ED75610">
      <w:pPr>
        <w:pStyle w:val="Prrafodelista"/>
        <w:numPr>
          <w:ilvl w:val="0"/>
          <w:numId w:val="1"/>
        </w:numPr>
        <w:rPr>
          <w:rFonts w:ascii="Calibri" w:hAnsi="Calibri" w:eastAsia="Times New Roman" w:cs="Calibri"/>
          <w:lang w:val="es-CL"/>
        </w:rPr>
      </w:pPr>
      <w:r w:rsidRPr="509CB216">
        <w:rPr>
          <w:rFonts w:ascii="Calibri" w:hAnsi="Calibri" w:eastAsia="Times New Roman" w:cs="Calibri"/>
          <w:lang w:val="es-CL"/>
        </w:rPr>
        <w:t>Contar con pasaporte, visa de estudiante, pasaje y seguro de salud vigentes al momento de realizar el intercambio. </w:t>
      </w:r>
    </w:p>
    <w:p w:rsidRPr="00E3539C" w:rsidR="00D83682" w:rsidP="5644FBCD" w:rsidRDefault="569AD5F4" w14:paraId="65B0F5DC" w14:textId="5A73B55B">
      <w:pPr>
        <w:pStyle w:val="Prrafodelista"/>
        <w:numPr>
          <w:ilvl w:val="0"/>
          <w:numId w:val="1"/>
        </w:numPr>
        <w:rPr>
          <w:rFonts w:ascii="Calibri" w:hAnsi="Calibri" w:eastAsia="Times New Roman" w:cs="Calibri"/>
          <w:lang w:val="es-CL"/>
        </w:rPr>
      </w:pPr>
      <w:r w:rsidRPr="509CB216">
        <w:rPr>
          <w:rFonts w:ascii="Calibri" w:hAnsi="Calibri" w:eastAsia="Times New Roman" w:cs="Calibri"/>
          <w:lang w:val="es-CL"/>
        </w:rPr>
        <w:t>Contar con pase de movilidad vigente.</w:t>
      </w:r>
    </w:p>
    <w:p w:rsidRPr="00E3539C" w:rsidR="00D83682" w:rsidP="5644FBCD" w:rsidRDefault="569AD5F4" w14:paraId="512C40A9" w14:textId="55E881E9">
      <w:pPr>
        <w:pStyle w:val="Prrafodelista"/>
        <w:numPr>
          <w:ilvl w:val="0"/>
          <w:numId w:val="1"/>
        </w:numPr>
        <w:rPr>
          <w:rFonts w:ascii="Calibri" w:hAnsi="Calibri" w:eastAsia="Times New Roman" w:cs="Calibri"/>
          <w:lang w:val="es-CL"/>
        </w:rPr>
      </w:pPr>
      <w:r w:rsidRPr="3DA37A74">
        <w:rPr>
          <w:rFonts w:ascii="Calibri" w:hAnsi="Calibri" w:eastAsia="Times New Roman" w:cs="Calibri"/>
          <w:lang w:val="es-CL"/>
        </w:rPr>
        <w:t>Si la lengua oficial de la Universidad de destino no es el castellano, debe cumplir con el requisito de idioma correspondiente, según criterios de la Universidad de destino.</w:t>
      </w:r>
    </w:p>
    <w:p w:rsidR="00E50DE4" w:rsidP="31625059" w:rsidRDefault="00E50DE4" w14:paraId="4EFA55D2" w14:textId="04D7CDAF">
      <w:pPr>
        <w:pStyle w:val="Prrafodelista"/>
        <w:numPr>
          <w:ilvl w:val="0"/>
          <w:numId w:val="1"/>
        </w:numPr>
        <w:rPr>
          <w:rFonts w:ascii="Calibri" w:hAnsi="Calibri" w:eastAsia="Times New Roman" w:cs="Calibri"/>
          <w:lang w:val="es-CL"/>
        </w:rPr>
      </w:pPr>
      <w:r w:rsidRPr="0B5BB1D0" w:rsidR="569AD5F4">
        <w:rPr>
          <w:rFonts w:ascii="Calibri" w:hAnsi="Calibri" w:eastAsia="Times New Roman" w:cs="Calibri"/>
          <w:lang w:val="es-CL"/>
        </w:rPr>
        <w:t xml:space="preserve">Si el estudiante quiere postular </w:t>
      </w:r>
      <w:r w:rsidRPr="0B5BB1D0" w:rsidR="569AD5F4">
        <w:rPr>
          <w:rFonts w:ascii="Calibri" w:hAnsi="Calibri" w:eastAsia="Times New Roman" w:cs="Calibri"/>
          <w:lang w:val="es-CL"/>
        </w:rPr>
        <w:t>a</w:t>
      </w:r>
      <w:r w:rsidRPr="0B5BB1D0" w:rsidR="34B46DCE">
        <w:rPr>
          <w:rFonts w:ascii="Calibri" w:hAnsi="Calibri" w:eastAsia="Times New Roman" w:cs="Calibri"/>
          <w:lang w:val="es-CL"/>
        </w:rPr>
        <w:t xml:space="preserve"> </w:t>
      </w:r>
      <w:r w:rsidRPr="0B5BB1D0" w:rsidR="569AD5F4">
        <w:rPr>
          <w:rFonts w:ascii="Calibri" w:hAnsi="Calibri" w:eastAsia="Times New Roman" w:cs="Calibri"/>
          <w:lang w:val="es-CL"/>
        </w:rPr>
        <w:t>becas</w:t>
      </w:r>
      <w:r w:rsidRPr="0B5BB1D0" w:rsidR="569AD5F4">
        <w:rPr>
          <w:rFonts w:ascii="Calibri" w:hAnsi="Calibri" w:eastAsia="Times New Roman" w:cs="Calibri"/>
          <w:lang w:val="es-CL"/>
        </w:rPr>
        <w:t>, debe revisar los documentos correspondientes a la convocatoria de becas.</w:t>
      </w:r>
    </w:p>
    <w:p w:rsidRPr="00E3539C" w:rsidR="008C4E88" w:rsidP="5644FBCD" w:rsidRDefault="00D83682" w14:paraId="639B216D" w14:textId="04A9BE03">
      <w:pPr>
        <w:rPr>
          <w:rFonts w:ascii="Corbel" w:hAnsi="Corbel"/>
          <w:b/>
          <w:bCs/>
          <w:sz w:val="24"/>
          <w:szCs w:val="24"/>
          <w:lang w:val="es-MX"/>
        </w:rPr>
      </w:pPr>
      <w:r>
        <w:rPr>
          <w:rFonts w:ascii="Corbel" w:hAnsi="Corbel"/>
          <w:b/>
          <w:noProof/>
          <w:sz w:val="24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B85776" wp14:editId="429E4E28">
                <wp:simplePos x="0" y="0"/>
                <wp:positionH relativeFrom="margin">
                  <wp:posOffset>-7620</wp:posOffset>
                </wp:positionH>
                <wp:positionV relativeFrom="paragraph">
                  <wp:posOffset>188595</wp:posOffset>
                </wp:positionV>
                <wp:extent cx="5591175" cy="28575"/>
                <wp:effectExtent l="0" t="0" r="28575" b="2857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11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Conector recto 5" style="position:absolute;flip:y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strokecolor="#5b9bd5 [3204]" strokeweight=".5pt" from="-.6pt,14.85pt" to="439.65pt,17.1pt" w14:anchorId="4E77D4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">
                <v:stroke joinstyle="miter"/>
                <w10:wrap anchorx="margin"/>
              </v:line>
            </w:pict>
          </mc:Fallback>
        </mc:AlternateContent>
      </w:r>
      <w:r w:rsidRPr="5644FBCD" w:rsidR="6AE90283">
        <w:rPr>
          <w:rFonts w:ascii="Corbel" w:hAnsi="Corbel"/>
          <w:b/>
          <w:bCs/>
          <w:sz w:val="24"/>
          <w:szCs w:val="24"/>
          <w:lang w:val="es-MX"/>
        </w:rPr>
        <w:t>P</w:t>
      </w:r>
      <w:r w:rsidRPr="5644FBCD" w:rsidR="2390EA76">
        <w:rPr>
          <w:rFonts w:ascii="Corbel" w:hAnsi="Corbel"/>
          <w:b/>
          <w:bCs/>
          <w:sz w:val="24"/>
          <w:szCs w:val="24"/>
          <w:lang w:val="es-MX"/>
        </w:rPr>
        <w:t>asos a seguir</w:t>
      </w:r>
    </w:p>
    <w:p w:rsidRPr="00E3539C" w:rsidR="008C4E88" w:rsidP="008C4E88" w:rsidRDefault="35AFE72B" w14:paraId="2626277D" w14:textId="259EB575">
      <w:pPr>
        <w:rPr>
          <w:rFonts w:ascii="Corbel" w:hAnsi="Corbel"/>
          <w:b/>
          <w:bCs/>
          <w:lang w:val="es-MX"/>
        </w:rPr>
      </w:pPr>
      <w:r w:rsidRPr="3DA37A74">
        <w:rPr>
          <w:rFonts w:ascii="Corbel" w:hAnsi="Corbel"/>
          <w:lang w:val="es-MX"/>
        </w:rPr>
        <w:t>La convocatoria para</w:t>
      </w:r>
      <w:r w:rsidRPr="3DA37A74" w:rsidR="66E18578">
        <w:rPr>
          <w:rFonts w:ascii="Corbel" w:hAnsi="Corbel"/>
          <w:lang w:val="es-MX"/>
        </w:rPr>
        <w:t xml:space="preserve"> postulación es </w:t>
      </w:r>
      <w:r w:rsidRPr="3DA37A74" w:rsidR="5629CFC6">
        <w:rPr>
          <w:rFonts w:ascii="Corbel" w:hAnsi="Corbel"/>
          <w:lang w:val="es-MX"/>
        </w:rPr>
        <w:t>d</w:t>
      </w:r>
      <w:r w:rsidRPr="3DA37A74" w:rsidR="66E18578">
        <w:rPr>
          <w:rFonts w:ascii="Corbel" w:hAnsi="Corbel"/>
          <w:lang w:val="es-MX"/>
        </w:rPr>
        <w:t xml:space="preserve">el </w:t>
      </w:r>
      <w:bookmarkStart w:name="_Hlk100584424" w:id="5"/>
      <w:r w:rsidRPr="00241B1E" w:rsidR="0BFCC32B">
        <w:rPr>
          <w:rFonts w:ascii="Corbel" w:hAnsi="Corbel"/>
          <w:b/>
          <w:bCs/>
          <w:u w:val="single"/>
          <w:lang w:val="es-MX"/>
        </w:rPr>
        <w:t>20 de marzo</w:t>
      </w:r>
      <w:r w:rsidRPr="00241B1E" w:rsidR="7BCCA37F">
        <w:rPr>
          <w:rFonts w:ascii="Corbel" w:hAnsi="Corbel"/>
          <w:b/>
          <w:bCs/>
          <w:u w:val="single"/>
          <w:lang w:val="es-MX"/>
        </w:rPr>
        <w:t xml:space="preserve"> y 2</w:t>
      </w:r>
      <w:r w:rsidRPr="00241B1E" w:rsidR="28C6E4A1">
        <w:rPr>
          <w:rFonts w:ascii="Corbel" w:hAnsi="Corbel"/>
          <w:b/>
          <w:bCs/>
          <w:u w:val="single"/>
          <w:lang w:val="es-MX"/>
        </w:rPr>
        <w:t>7</w:t>
      </w:r>
      <w:r w:rsidRPr="00241B1E" w:rsidR="7BCCA37F">
        <w:rPr>
          <w:rFonts w:ascii="Corbel" w:hAnsi="Corbel"/>
          <w:b/>
          <w:bCs/>
          <w:u w:val="single"/>
          <w:lang w:val="es-MX"/>
        </w:rPr>
        <w:t xml:space="preserve"> de </w:t>
      </w:r>
      <w:r w:rsidRPr="00241B1E" w:rsidR="38C82E72">
        <w:rPr>
          <w:rFonts w:ascii="Corbel" w:hAnsi="Corbel"/>
          <w:b/>
          <w:bCs/>
          <w:u w:val="single"/>
          <w:lang w:val="es-MX"/>
        </w:rPr>
        <w:t>abril</w:t>
      </w:r>
      <w:r w:rsidRPr="00241B1E" w:rsidR="18F6B2D1">
        <w:rPr>
          <w:rFonts w:ascii="Corbel" w:hAnsi="Corbel"/>
          <w:b/>
          <w:bCs/>
          <w:u w:val="single"/>
          <w:lang w:val="es-MX"/>
        </w:rPr>
        <w:t xml:space="preserve"> de 202</w:t>
      </w:r>
      <w:r w:rsidRPr="00241B1E" w:rsidR="05CBD0CA">
        <w:rPr>
          <w:rFonts w:ascii="Corbel" w:hAnsi="Corbel"/>
          <w:b/>
          <w:bCs/>
          <w:u w:val="single"/>
          <w:lang w:val="es-MX"/>
        </w:rPr>
        <w:t>3</w:t>
      </w:r>
      <w:r w:rsidRPr="00E50DE4" w:rsidR="33F35370">
        <w:rPr>
          <w:rFonts w:ascii="Corbel" w:hAnsi="Corbel"/>
          <w:b/>
          <w:bCs/>
          <w:lang w:val="es-MX"/>
        </w:rPr>
        <w:t>.</w:t>
      </w:r>
      <w:bookmarkEnd w:id="5"/>
    </w:p>
    <w:p w:rsidR="015A59F5" w:rsidP="00E50DE4" w:rsidRDefault="015A59F5" w14:paraId="237E97A0" w14:textId="6A04B558">
      <w:pPr>
        <w:jc w:val="both"/>
        <w:rPr>
          <w:rFonts w:ascii="Corbel" w:hAnsi="Corbel"/>
          <w:b/>
          <w:bCs/>
          <w:lang w:val="es-MX"/>
        </w:rPr>
      </w:pPr>
      <w:r w:rsidRPr="3DA37A74">
        <w:rPr>
          <w:rFonts w:ascii="Corbel" w:hAnsi="Corbel"/>
          <w:b/>
          <w:bCs/>
          <w:lang w:val="es-MX"/>
        </w:rPr>
        <w:t xml:space="preserve">El proceso de postulación consiste en dos partes, en la primera parte el/la candidato/a postula </w:t>
      </w:r>
      <w:del w:author="Coordinador de Movilidad Outgoing" w:date="2023-01-16T12:26:00Z" w:id="6">
        <w:r w:rsidRPr="3DA37A74" w:rsidDel="015A59F5">
          <w:rPr>
            <w:rFonts w:ascii="Corbel" w:hAnsi="Corbel"/>
            <w:b/>
            <w:bCs/>
            <w:lang w:val="es-MX"/>
          </w:rPr>
          <w:delText xml:space="preserve"> </w:delText>
        </w:r>
      </w:del>
      <w:r w:rsidRPr="3DA37A74">
        <w:rPr>
          <w:rFonts w:ascii="Corbel" w:hAnsi="Corbel"/>
          <w:b/>
          <w:bCs/>
          <w:lang w:val="es-MX"/>
        </w:rPr>
        <w:t xml:space="preserve">en la UBO al programa de intercambio, la ORI revisa los antecedentes y aquellos candidatos/as que cumplen con los requisitos son </w:t>
      </w:r>
      <w:r w:rsidRPr="3DA37A74" w:rsidR="5996056A">
        <w:rPr>
          <w:rFonts w:ascii="Corbel" w:hAnsi="Corbel"/>
          <w:b/>
          <w:bCs/>
          <w:lang w:val="es-MX"/>
        </w:rPr>
        <w:t xml:space="preserve">nominados a sus instituciones de destino en el extranjero, donde el/la candidato/a debe realizar una nueva postulación según las indicaciones y requerimientos de la universidad de destino. </w:t>
      </w:r>
    </w:p>
    <w:p w:rsidR="00015B89" w:rsidP="00D83682" w:rsidRDefault="008C4E88" w14:paraId="34D96C6C" w14:textId="7B97E69D">
      <w:pPr>
        <w:jc w:val="both"/>
        <w:rPr>
          <w:rFonts w:ascii="Corbel" w:hAnsi="Corbel"/>
          <w:lang w:val="es-MX"/>
        </w:rPr>
      </w:pPr>
      <w:r w:rsidRPr="00E3539C">
        <w:rPr>
          <w:rFonts w:ascii="Corbel" w:hAnsi="Corbel"/>
          <w:lang w:val="es-MX"/>
        </w:rPr>
        <w:t xml:space="preserve">Los </w:t>
      </w:r>
      <w:r w:rsidR="00BF126C">
        <w:rPr>
          <w:rFonts w:ascii="Corbel" w:hAnsi="Corbel"/>
          <w:lang w:val="es-MX"/>
        </w:rPr>
        <w:t xml:space="preserve">y las </w:t>
      </w:r>
      <w:r w:rsidRPr="00E3539C">
        <w:rPr>
          <w:rFonts w:ascii="Corbel" w:hAnsi="Corbel"/>
          <w:lang w:val="es-MX"/>
        </w:rPr>
        <w:t xml:space="preserve">estudiantes deberán </w:t>
      </w:r>
      <w:r w:rsidRPr="00E3539C">
        <w:rPr>
          <w:rFonts w:ascii="Corbel" w:hAnsi="Corbel"/>
          <w:b/>
          <w:lang w:val="es-MX"/>
        </w:rPr>
        <w:t>leer atentamente las bases</w:t>
      </w:r>
      <w:r w:rsidRPr="00E3539C">
        <w:rPr>
          <w:rFonts w:ascii="Corbel" w:hAnsi="Corbel"/>
          <w:lang w:val="es-MX"/>
        </w:rPr>
        <w:t xml:space="preserve"> de la convocatoria</w:t>
      </w:r>
      <w:r w:rsidR="00015B89">
        <w:rPr>
          <w:rFonts w:ascii="Corbel" w:hAnsi="Corbel"/>
          <w:lang w:val="es-MX"/>
        </w:rPr>
        <w:t xml:space="preserve"> y seguir los siguientes pasos:</w:t>
      </w:r>
    </w:p>
    <w:p w:rsidR="000C43A5" w:rsidP="00912DF4" w:rsidRDefault="00015B89" w14:paraId="758A872C" w14:textId="02000CAC">
      <w:pPr>
        <w:pStyle w:val="Prrafodelista"/>
        <w:numPr>
          <w:ilvl w:val="0"/>
          <w:numId w:val="8"/>
        </w:numPr>
        <w:jc w:val="both"/>
        <w:rPr>
          <w:rFonts w:ascii="Corbel" w:hAnsi="Corbel"/>
          <w:lang w:val="es-MX"/>
        </w:rPr>
      </w:pPr>
      <w:r w:rsidRPr="00015B89">
        <w:rPr>
          <w:rFonts w:ascii="Corbel" w:hAnsi="Corbel"/>
          <w:lang w:val="es-MX"/>
        </w:rPr>
        <w:t>R</w:t>
      </w:r>
      <w:r w:rsidR="008150C3">
        <w:rPr>
          <w:rFonts w:ascii="Corbel" w:hAnsi="Corbel"/>
          <w:lang w:val="es-MX"/>
        </w:rPr>
        <w:t xml:space="preserve">evisar </w:t>
      </w:r>
      <w:r w:rsidR="00912DF4">
        <w:rPr>
          <w:rFonts w:ascii="Corbel" w:hAnsi="Corbel"/>
          <w:lang w:val="es-MX"/>
        </w:rPr>
        <w:t xml:space="preserve">en el sitio web las universidades con las cuales la Universidad Bernardo O’Higgins sostiene convenio, las cuales se encuentran publicadas en: </w:t>
      </w:r>
      <w:r w:rsidR="00745B53">
        <w:fldChar w:fldCharType="begin"/>
      </w:r>
      <w:r w:rsidRPr="00E50DE4" w:rsidR="00745B53">
        <w:rPr>
          <w:lang w:val="es-CL"/>
          <w:rPrChange w:author="Coordinador de Movilidad Outgoing" w:date="2023-01-17T13:33:00Z" w:id="7">
            <w:rPr/>
          </w:rPrChange>
        </w:rPr>
        <w:instrText xml:space="preserve"> HYPERLINK "http://www.ubo.cl/internacional/convenios-por-carrera/" </w:instrText>
      </w:r>
      <w:r w:rsidR="00745B53">
        <w:fldChar w:fldCharType="separate"/>
      </w:r>
      <w:r w:rsidRPr="00AE4BE9" w:rsidR="00912DF4">
        <w:rPr>
          <w:rStyle w:val="Hipervnculo"/>
          <w:rFonts w:ascii="Corbel" w:hAnsi="Corbel"/>
          <w:lang w:val="es-MX"/>
        </w:rPr>
        <w:t>http://www.ubo.cl/internacional/convenios-por-carrera/</w:t>
      </w:r>
      <w:r w:rsidR="00745B53">
        <w:rPr>
          <w:rStyle w:val="Hipervnculo"/>
          <w:rFonts w:ascii="Corbel" w:hAnsi="Corbel"/>
          <w:lang w:val="es-MX"/>
        </w:rPr>
        <w:fldChar w:fldCharType="end"/>
      </w:r>
      <w:r w:rsidR="00912DF4">
        <w:rPr>
          <w:rFonts w:ascii="Corbel" w:hAnsi="Corbel"/>
          <w:lang w:val="es-MX"/>
        </w:rPr>
        <w:t xml:space="preserve"> y elegir una universidad para realizar movilidad. Verificar disponibilidad con la Oficina de Relaciones Internacionales </w:t>
      </w:r>
      <w:proofErr w:type="spellStart"/>
      <w:r w:rsidR="00912DF4">
        <w:rPr>
          <w:rFonts w:ascii="Corbel" w:hAnsi="Corbel"/>
          <w:lang w:val="es-MX"/>
        </w:rPr>
        <w:t>via</w:t>
      </w:r>
      <w:proofErr w:type="spellEnd"/>
      <w:r w:rsidR="00912DF4">
        <w:rPr>
          <w:rFonts w:ascii="Corbel" w:hAnsi="Corbel"/>
          <w:lang w:val="es-MX"/>
        </w:rPr>
        <w:t xml:space="preserve"> correo electrónico: </w:t>
      </w:r>
      <w:hyperlink w:history="1" r:id="rId11">
        <w:r w:rsidRPr="00AE4BE9" w:rsidR="00912DF4">
          <w:rPr>
            <w:rStyle w:val="Hipervnculo"/>
            <w:rFonts w:ascii="Corbel" w:hAnsi="Corbel"/>
            <w:lang w:val="es-MX"/>
          </w:rPr>
          <w:t>outgoing@ubo.cl</w:t>
        </w:r>
      </w:hyperlink>
    </w:p>
    <w:p w:rsidRPr="00912DF4" w:rsidR="00912DF4" w:rsidP="00912DF4" w:rsidRDefault="00912DF4" w14:paraId="56F2DB5B" w14:textId="77777777">
      <w:pPr>
        <w:pStyle w:val="Prrafodelista"/>
        <w:ind w:left="765"/>
        <w:jc w:val="both"/>
        <w:rPr>
          <w:rFonts w:ascii="Corbel" w:hAnsi="Corbel"/>
          <w:lang w:val="es-MX"/>
        </w:rPr>
      </w:pPr>
    </w:p>
    <w:p w:rsidR="000C43A5" w:rsidP="000C43A5" w:rsidRDefault="001949B9" w14:paraId="2236F9EE" w14:textId="6C0E4CCA">
      <w:pPr>
        <w:pStyle w:val="Prrafodelista"/>
        <w:numPr>
          <w:ilvl w:val="0"/>
          <w:numId w:val="8"/>
        </w:numPr>
        <w:spacing w:line="256" w:lineRule="auto"/>
        <w:jc w:val="both"/>
        <w:rPr>
          <w:rFonts w:ascii="Corbel" w:hAnsi="Corbel"/>
          <w:lang w:val="es-MX"/>
        </w:rPr>
      </w:pPr>
      <w:r>
        <w:rPr>
          <w:rFonts w:ascii="Corbel" w:hAnsi="Corbel"/>
          <w:lang w:val="es-MX"/>
        </w:rPr>
        <w:t xml:space="preserve">Elegir asignatura(s) de preferencia según universidad de destino, </w:t>
      </w:r>
      <w:r w:rsidRPr="001949B9" w:rsidR="00EF1EE4">
        <w:rPr>
          <w:rFonts w:ascii="Corbel" w:hAnsi="Corbel"/>
          <w:lang w:val="es-MX"/>
        </w:rPr>
        <w:t>considerando su</w:t>
      </w:r>
      <w:r w:rsidR="00BF126C">
        <w:rPr>
          <w:rFonts w:ascii="Corbel" w:hAnsi="Corbel"/>
          <w:lang w:val="es-MX"/>
        </w:rPr>
        <w:t xml:space="preserve"> potencial</w:t>
      </w:r>
      <w:r w:rsidRPr="001949B9" w:rsidR="00EF1EE4">
        <w:rPr>
          <w:rFonts w:ascii="Corbel" w:hAnsi="Corbel"/>
          <w:lang w:val="es-MX"/>
        </w:rPr>
        <w:t xml:space="preserve"> homologación</w:t>
      </w:r>
      <w:r w:rsidR="00F26A0C">
        <w:rPr>
          <w:rFonts w:ascii="Corbel" w:hAnsi="Corbel"/>
          <w:lang w:val="es-MX"/>
        </w:rPr>
        <w:t>.</w:t>
      </w:r>
      <w:r w:rsidRPr="001949B9" w:rsidR="00EF1EE4">
        <w:rPr>
          <w:rFonts w:ascii="Corbel" w:hAnsi="Corbel"/>
          <w:lang w:val="es-MX"/>
        </w:rPr>
        <w:t xml:space="preserve"> </w:t>
      </w:r>
    </w:p>
    <w:p w:rsidRPr="000C43A5" w:rsidR="000C43A5" w:rsidP="000C43A5" w:rsidRDefault="000C43A5" w14:paraId="7BE2B21A" w14:textId="77777777">
      <w:pPr>
        <w:pStyle w:val="Prrafodelista"/>
        <w:rPr>
          <w:rFonts w:ascii="Corbel" w:hAnsi="Corbel"/>
          <w:lang w:val="es-MX"/>
        </w:rPr>
      </w:pPr>
    </w:p>
    <w:p w:rsidRPr="000C43A5" w:rsidR="000C43A5" w:rsidP="000C43A5" w:rsidRDefault="000C43A5" w14:paraId="7BA4C9E8" w14:textId="77777777">
      <w:pPr>
        <w:pStyle w:val="Prrafodelista"/>
        <w:spacing w:line="256" w:lineRule="auto"/>
        <w:ind w:left="765"/>
        <w:jc w:val="both"/>
        <w:rPr>
          <w:rFonts w:ascii="Corbel" w:hAnsi="Corbel"/>
          <w:lang w:val="es-MX"/>
        </w:rPr>
      </w:pPr>
    </w:p>
    <w:p w:rsidRPr="00E50DE4" w:rsidR="00912DF4" w:rsidP="00E50DE4" w:rsidRDefault="006E2C1F" w14:paraId="5B6ABF6A" w14:textId="14A74D82">
      <w:pPr>
        <w:pStyle w:val="Prrafodelista"/>
        <w:numPr>
          <w:ilvl w:val="0"/>
          <w:numId w:val="8"/>
        </w:numPr>
        <w:spacing w:line="256" w:lineRule="auto"/>
        <w:jc w:val="both"/>
        <w:rPr>
          <w:rFonts w:ascii="Corbel" w:hAnsi="Corbel"/>
          <w:lang w:val="es-MX"/>
        </w:rPr>
      </w:pPr>
      <w:r>
        <w:rPr>
          <w:rFonts w:ascii="Corbel" w:hAnsi="Corbel"/>
          <w:lang w:val="es-MX"/>
        </w:rPr>
        <w:t>Contactarse con la C</w:t>
      </w:r>
      <w:r w:rsidR="00BF126C">
        <w:rPr>
          <w:rFonts w:ascii="Corbel" w:hAnsi="Corbel"/>
          <w:lang w:val="es-MX"/>
        </w:rPr>
        <w:t>oordinación</w:t>
      </w:r>
      <w:r>
        <w:rPr>
          <w:rFonts w:ascii="Corbel" w:hAnsi="Corbel"/>
          <w:lang w:val="es-MX"/>
        </w:rPr>
        <w:t xml:space="preserve"> de Movilidad Outgoing (outgoing@ubo.cl) y enviar selección de asignatura(s) de preferencia</w:t>
      </w:r>
      <w:r w:rsidR="00BF126C">
        <w:rPr>
          <w:rFonts w:ascii="Corbel" w:hAnsi="Corbel"/>
          <w:lang w:val="es-MX"/>
        </w:rPr>
        <w:t xml:space="preserve">. </w:t>
      </w:r>
      <w:bookmarkStart w:name="_Hlk100584559" w:id="8"/>
      <w:r w:rsidR="00BF126C">
        <w:rPr>
          <w:rFonts w:ascii="Corbel" w:hAnsi="Corbel"/>
          <w:lang w:val="es-MX"/>
        </w:rPr>
        <w:t xml:space="preserve">Con esta información, </w:t>
      </w:r>
      <w:r w:rsidR="00F075D6">
        <w:rPr>
          <w:rFonts w:ascii="Corbel" w:hAnsi="Corbel"/>
          <w:lang w:val="es-MX"/>
        </w:rPr>
        <w:t xml:space="preserve">la coordinación </w:t>
      </w:r>
      <w:r w:rsidR="00BF126C">
        <w:rPr>
          <w:rFonts w:ascii="Corbel" w:hAnsi="Corbel"/>
          <w:lang w:val="es-MX"/>
        </w:rPr>
        <w:t>se</w:t>
      </w:r>
      <w:r>
        <w:rPr>
          <w:rFonts w:ascii="Corbel" w:hAnsi="Corbel"/>
          <w:lang w:val="es-MX"/>
        </w:rPr>
        <w:t xml:space="preserve"> </w:t>
      </w:r>
      <w:r w:rsidRPr="00E50DE4" w:rsidR="35AFE72B">
        <w:rPr>
          <w:rFonts w:ascii="Corbel" w:hAnsi="Corbel"/>
          <w:lang w:val="es-MX"/>
        </w:rPr>
        <w:t xml:space="preserve">comunicará </w:t>
      </w:r>
      <w:r w:rsidRPr="00E50DE4" w:rsidR="4243ED6F">
        <w:rPr>
          <w:rFonts w:ascii="Corbel" w:hAnsi="Corbel"/>
          <w:lang w:val="es-MX"/>
        </w:rPr>
        <w:t>con la universidad de destino y solicitar</w:t>
      </w:r>
      <w:r w:rsidRPr="00E50DE4" w:rsidR="35AFE72B">
        <w:rPr>
          <w:rFonts w:ascii="Corbel" w:hAnsi="Corbel"/>
          <w:lang w:val="es-MX"/>
        </w:rPr>
        <w:t>á</w:t>
      </w:r>
      <w:r w:rsidRPr="00E50DE4" w:rsidR="4243ED6F">
        <w:rPr>
          <w:rFonts w:ascii="Corbel" w:hAnsi="Corbel"/>
          <w:lang w:val="es-MX"/>
        </w:rPr>
        <w:t xml:space="preserve"> programas académicos de éstas</w:t>
      </w:r>
      <w:r w:rsidRPr="00E50DE4" w:rsidR="35AFE72B">
        <w:rPr>
          <w:rFonts w:ascii="Corbel" w:hAnsi="Corbel"/>
          <w:lang w:val="es-MX"/>
        </w:rPr>
        <w:t xml:space="preserve"> para luego entregarla(s</w:t>
      </w:r>
      <w:r w:rsidRPr="00E50DE4" w:rsidR="02B0EA84">
        <w:rPr>
          <w:rFonts w:ascii="Corbel" w:hAnsi="Corbel"/>
          <w:lang w:val="es-MX"/>
        </w:rPr>
        <w:t xml:space="preserve">) </w:t>
      </w:r>
      <w:proofErr w:type="gramStart"/>
      <w:r w:rsidRPr="00E50DE4" w:rsidR="02B0EA84">
        <w:rPr>
          <w:rFonts w:ascii="Corbel" w:hAnsi="Corbel"/>
          <w:lang w:val="es-MX"/>
        </w:rPr>
        <w:t>a el/la</w:t>
      </w:r>
      <w:r w:rsidRPr="00E50DE4" w:rsidR="35AFE72B">
        <w:rPr>
          <w:rFonts w:ascii="Corbel" w:hAnsi="Corbel"/>
          <w:lang w:val="es-MX"/>
        </w:rPr>
        <w:t xml:space="preserve"> estudiante</w:t>
      </w:r>
      <w:proofErr w:type="gramEnd"/>
      <w:r w:rsidRPr="00E50DE4" w:rsidR="35AFE72B">
        <w:rPr>
          <w:rFonts w:ascii="Corbel" w:hAnsi="Corbel"/>
          <w:lang w:val="es-MX"/>
        </w:rPr>
        <w:t>.</w:t>
      </w:r>
      <w:bookmarkStart w:name="_Hlk100584672" w:id="9"/>
      <w:bookmarkEnd w:id="8"/>
    </w:p>
    <w:p w:rsidRPr="00912DF4" w:rsidR="00912DF4" w:rsidP="00912DF4" w:rsidRDefault="00912DF4" w14:paraId="0BCDD7B7" w14:textId="77777777">
      <w:pPr>
        <w:pStyle w:val="Prrafodelista"/>
        <w:spacing w:line="256" w:lineRule="auto"/>
        <w:ind w:left="765"/>
        <w:jc w:val="both"/>
        <w:rPr>
          <w:rFonts w:ascii="Corbel" w:hAnsi="Corbel"/>
          <w:lang w:val="es-MX"/>
        </w:rPr>
      </w:pPr>
    </w:p>
    <w:p w:rsidRPr="008820AE" w:rsidR="00BF126C" w:rsidP="008820AE" w:rsidRDefault="006E2C1F" w14:paraId="2D31EA1D" w14:textId="631DFE40">
      <w:pPr>
        <w:pStyle w:val="Prrafodelista"/>
        <w:numPr>
          <w:ilvl w:val="0"/>
          <w:numId w:val="8"/>
        </w:numPr>
        <w:spacing w:line="256" w:lineRule="auto"/>
        <w:jc w:val="both"/>
        <w:rPr>
          <w:rFonts w:ascii="Corbel" w:hAnsi="Corbel"/>
          <w:lang w:val="es-MX"/>
        </w:rPr>
      </w:pPr>
      <w:r w:rsidRPr="008820AE">
        <w:rPr>
          <w:rFonts w:ascii="Corbel" w:hAnsi="Corbel"/>
          <w:lang w:val="es-MX"/>
        </w:rPr>
        <w:t xml:space="preserve">Teniendo estos documentos (programa(s) académico(s)), </w:t>
      </w:r>
      <w:bookmarkStart w:name="_Hlk100584619" w:id="10"/>
      <w:bookmarkEnd w:id="9"/>
      <w:r w:rsidRPr="008820AE" w:rsidR="00BF126C">
        <w:rPr>
          <w:rFonts w:ascii="Corbel" w:hAnsi="Corbel"/>
          <w:lang w:val="es-MX"/>
        </w:rPr>
        <w:t xml:space="preserve">deberá </w:t>
      </w:r>
      <w:r w:rsidRPr="008820AE" w:rsidR="00BF126C">
        <w:rPr>
          <w:rFonts w:ascii="Corbel" w:hAnsi="Corbel"/>
          <w:lang w:val="es-CL"/>
        </w:rPr>
        <w:t xml:space="preserve">reunirse con el/la director(a) o coordinador(a) internacional de la carrera para que puedan realizar la revisión de equivalencia de la(s) asignatura(s) entre la Universidad Bernardo O’Higgins y la(s) potencial(es) universidad(es) de destino. </w:t>
      </w:r>
    </w:p>
    <w:bookmarkEnd w:id="10"/>
    <w:p w:rsidRPr="006E2C1F" w:rsidR="000C43A5" w:rsidP="000C43A5" w:rsidRDefault="000C43A5" w14:paraId="302A6973" w14:textId="77777777">
      <w:pPr>
        <w:pStyle w:val="Prrafodelista"/>
        <w:spacing w:line="256" w:lineRule="auto"/>
        <w:ind w:left="765"/>
        <w:jc w:val="both"/>
        <w:rPr>
          <w:rFonts w:ascii="Corbel" w:hAnsi="Corbel"/>
          <w:lang w:val="es-MX"/>
        </w:rPr>
      </w:pPr>
    </w:p>
    <w:p w:rsidR="00912DF4" w:rsidP="00912DF4" w:rsidRDefault="35AFE72B" w14:paraId="722BC59A" w14:textId="715526F3">
      <w:pPr>
        <w:pStyle w:val="Prrafodelista"/>
        <w:numPr>
          <w:ilvl w:val="0"/>
          <w:numId w:val="8"/>
        </w:numPr>
        <w:spacing w:line="256" w:lineRule="auto"/>
        <w:jc w:val="both"/>
        <w:rPr>
          <w:rFonts w:ascii="Corbel" w:hAnsi="Corbel"/>
          <w:lang w:val="es-MX"/>
        </w:rPr>
      </w:pPr>
      <w:bookmarkStart w:name="_Hlk100584699" w:id="11"/>
      <w:r w:rsidRPr="3DA37A74">
        <w:rPr>
          <w:rFonts w:ascii="Corbel" w:hAnsi="Corbel"/>
          <w:lang w:val="es-MX"/>
        </w:rPr>
        <w:t>Al revisar y aprobar la convalidación, la carrera</w:t>
      </w:r>
      <w:r w:rsidRPr="3DA37A74" w:rsidR="4243ED6F">
        <w:rPr>
          <w:rFonts w:ascii="Corbel" w:hAnsi="Corbel"/>
          <w:lang w:val="es-MX"/>
        </w:rPr>
        <w:t xml:space="preserve"> firma</w:t>
      </w:r>
      <w:r w:rsidRPr="3DA37A74">
        <w:rPr>
          <w:rFonts w:ascii="Corbel" w:hAnsi="Corbel"/>
          <w:lang w:val="es-MX"/>
        </w:rPr>
        <w:t>rá el documento</w:t>
      </w:r>
      <w:r w:rsidRPr="3DA37A74" w:rsidR="4243ED6F">
        <w:rPr>
          <w:rFonts w:ascii="Corbel" w:hAnsi="Corbel"/>
          <w:lang w:val="es-MX"/>
        </w:rPr>
        <w:t xml:space="preserve"> </w:t>
      </w:r>
      <w:r w:rsidRPr="3DA37A74">
        <w:rPr>
          <w:rFonts w:ascii="Corbel" w:hAnsi="Corbel"/>
          <w:lang w:val="es-MX"/>
        </w:rPr>
        <w:t>“A</w:t>
      </w:r>
      <w:r w:rsidRPr="3DA37A74" w:rsidR="4243ED6F">
        <w:rPr>
          <w:rFonts w:ascii="Corbel" w:hAnsi="Corbel"/>
          <w:lang w:val="es-MX"/>
        </w:rPr>
        <w:t xml:space="preserve">cuerdo </w:t>
      </w:r>
      <w:r w:rsidRPr="3DA37A74">
        <w:rPr>
          <w:rFonts w:ascii="Corbel" w:hAnsi="Corbel"/>
          <w:lang w:val="es-MX"/>
        </w:rPr>
        <w:t>A</w:t>
      </w:r>
      <w:r w:rsidRPr="3DA37A74" w:rsidR="4243ED6F">
        <w:rPr>
          <w:rFonts w:ascii="Corbel" w:hAnsi="Corbel"/>
          <w:lang w:val="es-MX"/>
        </w:rPr>
        <w:t>cadémico</w:t>
      </w:r>
      <w:r w:rsidRPr="3DA37A74">
        <w:rPr>
          <w:rFonts w:ascii="Corbel" w:hAnsi="Corbel"/>
          <w:lang w:val="es-MX"/>
        </w:rPr>
        <w:t>”</w:t>
      </w:r>
      <w:r w:rsidRPr="3DA37A74" w:rsidR="4243ED6F">
        <w:rPr>
          <w:rFonts w:ascii="Corbel" w:hAnsi="Corbel"/>
          <w:lang w:val="es-MX"/>
        </w:rPr>
        <w:t xml:space="preserve">, con el cual se valida el proceso de homologación de asignaturas. </w:t>
      </w:r>
      <w:r w:rsidRPr="3DA37A74" w:rsidR="597F51BA">
        <w:rPr>
          <w:rFonts w:ascii="Corbel" w:hAnsi="Corbel"/>
          <w:lang w:val="es-MX"/>
        </w:rPr>
        <w:t xml:space="preserve">(formato de documento se encuentra en </w:t>
      </w:r>
      <w:hyperlink r:id="rId12">
        <w:r w:rsidRPr="3DA37A74" w:rsidR="02BEEF6A">
          <w:rPr>
            <w:rStyle w:val="Hipervnculo"/>
            <w:rFonts w:ascii="Corbel" w:hAnsi="Corbel"/>
            <w:lang w:val="es-MX"/>
          </w:rPr>
          <w:t>http://www.ubo.cl/internacional/intercambio-ubo-presencial/</w:t>
        </w:r>
      </w:hyperlink>
      <w:r w:rsidRPr="3DA37A74" w:rsidR="3E3EC4BC">
        <w:rPr>
          <w:rFonts w:ascii="Corbel" w:hAnsi="Corbel"/>
          <w:lang w:val="es-MX"/>
        </w:rPr>
        <w:t xml:space="preserve"> </w:t>
      </w:r>
    </w:p>
    <w:p w:rsidRPr="00912DF4" w:rsidR="00912DF4" w:rsidP="00912DF4" w:rsidRDefault="00912DF4" w14:paraId="1D8BE806" w14:textId="77777777">
      <w:pPr>
        <w:pStyle w:val="Prrafodelista"/>
        <w:rPr>
          <w:rStyle w:val="normaltextrun"/>
          <w:rFonts w:ascii="Corbel" w:hAnsi="Corbel"/>
          <w:lang w:val="es-MX"/>
        </w:rPr>
      </w:pPr>
    </w:p>
    <w:p w:rsidRPr="00912DF4" w:rsidR="00912DF4" w:rsidP="00912DF4" w:rsidRDefault="00912DF4" w14:paraId="0CD4FEB2" w14:textId="77777777">
      <w:pPr>
        <w:pStyle w:val="Prrafodelista"/>
        <w:spacing w:line="256" w:lineRule="auto"/>
        <w:ind w:left="765"/>
        <w:jc w:val="both"/>
        <w:rPr>
          <w:rStyle w:val="normaltextrun"/>
          <w:rFonts w:ascii="Corbel" w:hAnsi="Corbel"/>
          <w:lang w:val="es-MX"/>
        </w:rPr>
      </w:pPr>
    </w:p>
    <w:p w:rsidRPr="00C11F9A" w:rsidR="002170CA" w:rsidP="7551AD21" w:rsidRDefault="4243ED6F" w14:paraId="016C2149" w14:textId="09FF8AD2">
      <w:pPr>
        <w:pStyle w:val="Prrafodelista"/>
        <w:numPr>
          <w:ilvl w:val="0"/>
          <w:numId w:val="8"/>
        </w:numPr>
        <w:spacing w:line="256" w:lineRule="auto"/>
        <w:jc w:val="both"/>
        <w:rPr>
          <w:lang w:val="es-CL"/>
        </w:rPr>
      </w:pPr>
      <w:r w:rsidRPr="7551AD21" w:rsidR="4243ED6F">
        <w:rPr>
          <w:rFonts w:ascii="Corbel" w:hAnsi="Corbel"/>
          <w:lang w:val="es-MX"/>
        </w:rPr>
        <w:t xml:space="preserve">Para finalizar proceso de postulación, solo debe ingresar </w:t>
      </w:r>
      <w:r w:rsidRPr="7551AD21" w:rsidR="35AFE72B">
        <w:rPr>
          <w:rFonts w:ascii="Corbel" w:hAnsi="Corbel"/>
          <w:lang w:val="es-MX"/>
        </w:rPr>
        <w:t>s</w:t>
      </w:r>
      <w:r w:rsidRPr="7551AD21" w:rsidR="4243ED6F">
        <w:rPr>
          <w:rFonts w:ascii="Corbel" w:hAnsi="Corbel"/>
          <w:lang w:val="es-MX"/>
        </w:rPr>
        <w:t xml:space="preserve">u información en el formulario de postulación Google </w:t>
      </w:r>
      <w:r w:rsidRPr="7551AD21" w:rsidR="4243ED6F">
        <w:rPr>
          <w:rFonts w:ascii="Corbel" w:hAnsi="Corbel"/>
          <w:lang w:val="es-MX"/>
        </w:rPr>
        <w:t>Form</w:t>
      </w:r>
      <w:r w:rsidRPr="7551AD21" w:rsidR="4243ED6F">
        <w:rPr>
          <w:rFonts w:ascii="Corbel" w:hAnsi="Corbel"/>
          <w:lang w:val="es-MX"/>
        </w:rPr>
        <w:t xml:space="preserve">: </w:t>
      </w:r>
      <w:hyperlink r:id="Rb4be49031f624d42">
        <w:r w:rsidRPr="7551AD21" w:rsidR="5E2313F1">
          <w:rPr>
            <w:rStyle w:val="Hipervnculo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s-MX"/>
          </w:rPr>
          <w:t>https://docs.google.com/forms/d/e/1FAIpQLSfk12FAADKxJlsNAOpXfzpfyr6lt68el2qCkFacGANcR60Vpg/viewform</w:t>
        </w:r>
      </w:hyperlink>
    </w:p>
    <w:p w:rsidRPr="00C11F9A" w:rsidR="002170CA" w:rsidP="7551AD21" w:rsidRDefault="4243ED6F" w14:paraId="2318C2B0" w14:textId="46A8B602">
      <w:pPr>
        <w:pStyle w:val="Normal"/>
        <w:spacing w:line="256" w:lineRule="auto"/>
        <w:ind w:left="0"/>
        <w:jc w:val="both"/>
        <w:rPr>
          <w:lang w:val="es-CL"/>
        </w:rPr>
      </w:pPr>
    </w:p>
    <w:p w:rsidRPr="00C11F9A" w:rsidR="00C11F9A" w:rsidP="00C11F9A" w:rsidRDefault="00C11F9A" w14:paraId="2484020E" w14:textId="77777777">
      <w:pPr>
        <w:pStyle w:val="Prrafodelista"/>
        <w:spacing w:line="256" w:lineRule="auto"/>
        <w:ind w:left="765"/>
        <w:jc w:val="both"/>
        <w:rPr>
          <w:rFonts w:ascii="Corbel" w:hAnsi="Corbel"/>
          <w:lang w:val="es-MX"/>
        </w:rPr>
      </w:pPr>
    </w:p>
    <w:p w:rsidR="08067DB8" w:rsidP="31625059" w:rsidRDefault="08067DB8" w14:paraId="2F9BBA03" w14:textId="3CD82D14">
      <w:pPr>
        <w:pStyle w:val="Prrafodelista"/>
        <w:spacing w:line="256" w:lineRule="auto"/>
        <w:ind w:left="0"/>
        <w:jc w:val="both"/>
        <w:rPr>
          <w:rFonts w:ascii="Corbel" w:hAnsi="Corbel"/>
          <w:lang w:val="es-MX"/>
        </w:rPr>
      </w:pPr>
      <w:r w:rsidRPr="0B5BB1D0" w:rsidR="08067DB8">
        <w:rPr>
          <w:rFonts w:ascii="Corbel" w:hAnsi="Corbel"/>
          <w:lang w:val="es-MX"/>
        </w:rPr>
        <w:t>7. La ORI revisa los antecedentes de los/las candidatos y</w:t>
      </w:r>
      <w:r w:rsidRPr="0B5BB1D0" w:rsidR="4AEA96E2">
        <w:rPr>
          <w:rFonts w:ascii="Corbel" w:hAnsi="Corbel"/>
          <w:lang w:val="es-MX"/>
        </w:rPr>
        <w:t>,</w:t>
      </w:r>
      <w:r w:rsidRPr="0B5BB1D0" w:rsidR="08067DB8">
        <w:rPr>
          <w:rFonts w:ascii="Corbel" w:hAnsi="Corbel"/>
          <w:lang w:val="es-MX"/>
        </w:rPr>
        <w:t xml:space="preserve"> </w:t>
      </w:r>
      <w:r w:rsidRPr="0B5BB1D0" w:rsidR="4C64B4DF">
        <w:rPr>
          <w:rFonts w:ascii="Corbel" w:hAnsi="Corbel"/>
          <w:lang w:val="es-MX"/>
        </w:rPr>
        <w:t>en caso de que</w:t>
      </w:r>
      <w:r w:rsidRPr="0B5BB1D0" w:rsidR="08067DB8">
        <w:rPr>
          <w:rFonts w:ascii="Corbel" w:hAnsi="Corbel"/>
          <w:lang w:val="es-MX"/>
        </w:rPr>
        <w:t xml:space="preserve"> </w:t>
      </w:r>
      <w:r w:rsidRPr="0B5BB1D0" w:rsidR="00E50DE4">
        <w:rPr>
          <w:rFonts w:ascii="Corbel" w:hAnsi="Corbel"/>
          <w:lang w:val="es-MX"/>
        </w:rPr>
        <w:t>el postulante</w:t>
      </w:r>
      <w:r w:rsidRPr="0B5BB1D0" w:rsidR="08067DB8">
        <w:rPr>
          <w:rFonts w:ascii="Corbel" w:hAnsi="Corbel"/>
          <w:lang w:val="es-MX"/>
        </w:rPr>
        <w:t xml:space="preserve"> cumpl</w:t>
      </w:r>
      <w:r w:rsidRPr="0B5BB1D0" w:rsidR="26E96DD6">
        <w:rPr>
          <w:rFonts w:ascii="Corbel" w:hAnsi="Corbel"/>
          <w:lang w:val="es-MX"/>
        </w:rPr>
        <w:t>a</w:t>
      </w:r>
      <w:r w:rsidRPr="0B5BB1D0" w:rsidR="08067DB8">
        <w:rPr>
          <w:rFonts w:ascii="Corbel" w:hAnsi="Corbel"/>
          <w:lang w:val="es-MX"/>
        </w:rPr>
        <w:t xml:space="preserve">, se le nominará a la institución de destino, o de otra forma tomara contacto con este y buscarán alguna alternativa. </w:t>
      </w:r>
    </w:p>
    <w:p w:rsidR="64675D12" w:rsidP="31625059" w:rsidRDefault="64675D12" w14:paraId="63CF0145" w14:textId="4023333B">
      <w:pPr>
        <w:pStyle w:val="Prrafodelista"/>
        <w:spacing w:line="256" w:lineRule="auto"/>
        <w:ind w:left="0"/>
        <w:jc w:val="both"/>
        <w:rPr>
          <w:rFonts w:ascii="Corbel" w:hAnsi="Corbel"/>
          <w:lang w:val="es-MX"/>
        </w:rPr>
      </w:pPr>
      <w:r w:rsidRPr="0B5BB1D0" w:rsidR="64675D12">
        <w:rPr>
          <w:rFonts w:ascii="Corbel" w:hAnsi="Corbel"/>
          <w:lang w:val="es-MX"/>
        </w:rPr>
        <w:t>8.  El Comité de Selección de Movilidad Internacional evaluará mediante la Pauta de Evaluación de Postulación</w:t>
      </w:r>
      <w:r w:rsidRPr="0B5BB1D0" w:rsidR="230C4244">
        <w:rPr>
          <w:rFonts w:ascii="Corbel" w:hAnsi="Corbel"/>
          <w:lang w:val="es-MX"/>
        </w:rPr>
        <w:t xml:space="preserve"> </w:t>
      </w:r>
      <w:r w:rsidRPr="0B5BB1D0" w:rsidR="6BC0EE42">
        <w:rPr>
          <w:rFonts w:ascii="Corbel" w:hAnsi="Corbel"/>
          <w:b w:val="1"/>
          <w:bCs w:val="1"/>
          <w:lang w:val="es-MX"/>
        </w:rPr>
        <w:t>(</w:t>
      </w:r>
      <w:r w:rsidRPr="0B5BB1D0" w:rsidR="2C9F074D">
        <w:rPr>
          <w:rFonts w:ascii="Corbel" w:hAnsi="Corbel"/>
          <w:b w:val="1"/>
          <w:bCs w:val="1"/>
          <w:lang w:val="es-MX"/>
        </w:rPr>
        <w:t xml:space="preserve">disponible </w:t>
      </w:r>
      <w:r w:rsidRPr="0B5BB1D0" w:rsidR="6BC0EE42">
        <w:rPr>
          <w:rFonts w:ascii="Corbel" w:hAnsi="Corbel"/>
          <w:b w:val="1"/>
          <w:bCs w:val="1"/>
          <w:lang w:val="es-MX"/>
        </w:rPr>
        <w:t>al final de este documento)</w:t>
      </w:r>
      <w:r w:rsidRPr="0B5BB1D0" w:rsidR="6BC0EE42">
        <w:rPr>
          <w:rFonts w:ascii="Corbel" w:hAnsi="Corbel"/>
          <w:b w:val="1"/>
          <w:bCs w:val="1"/>
          <w:lang w:val="es-MX"/>
        </w:rPr>
        <w:t xml:space="preserve"> </w:t>
      </w:r>
      <w:r w:rsidRPr="0B5BB1D0" w:rsidR="230C4244">
        <w:rPr>
          <w:rFonts w:ascii="Corbel" w:hAnsi="Corbel"/>
          <w:lang w:val="es-MX"/>
        </w:rPr>
        <w:t>l</w:t>
      </w:r>
      <w:r w:rsidRPr="0B5BB1D0" w:rsidR="230C4244">
        <w:rPr>
          <w:rFonts w:ascii="Corbel" w:hAnsi="Corbel"/>
          <w:lang w:val="es-MX"/>
        </w:rPr>
        <w:t xml:space="preserve">a documentación entregada por el estudiante para proceder a su nominación. </w:t>
      </w:r>
    </w:p>
    <w:p w:rsidR="0B5BB1D0" w:rsidP="0B5BB1D0" w:rsidRDefault="0B5BB1D0" w14:paraId="7193C4BE" w14:textId="1DC6A0B6">
      <w:pPr>
        <w:pStyle w:val="Prrafodelista"/>
        <w:spacing w:line="256" w:lineRule="auto"/>
        <w:ind w:left="0"/>
        <w:jc w:val="both"/>
        <w:rPr>
          <w:rFonts w:ascii="Corbel" w:hAnsi="Corbel"/>
          <w:lang w:val="es-MX"/>
        </w:rPr>
      </w:pPr>
    </w:p>
    <w:p w:rsidR="0B5BB1D0" w:rsidP="0B5BB1D0" w:rsidRDefault="0B5BB1D0" w14:paraId="7D943277" w14:textId="1351FD0A">
      <w:pPr>
        <w:pStyle w:val="Prrafodelista"/>
        <w:spacing w:line="256" w:lineRule="auto"/>
        <w:ind w:left="0"/>
        <w:jc w:val="both"/>
        <w:rPr>
          <w:rFonts w:ascii="Corbel" w:hAnsi="Corbel"/>
          <w:lang w:val="es-MX"/>
        </w:rPr>
      </w:pPr>
    </w:p>
    <w:p w:rsidR="0B5BB1D0" w:rsidP="7551AD21" w:rsidRDefault="0B5BB1D0" w14:paraId="7C9B85BA" w14:textId="1ED29C6B">
      <w:pPr>
        <w:pStyle w:val="Prrafodelista"/>
        <w:spacing w:line="256" w:lineRule="auto"/>
        <w:ind w:left="0"/>
        <w:jc w:val="both"/>
        <w:rPr>
          <w:rFonts w:ascii="Corbel" w:hAnsi="Corbel"/>
          <w:lang w:val="es-MX"/>
        </w:rPr>
      </w:pPr>
      <w:r w:rsidRPr="7551AD21" w:rsidR="26A5C51D">
        <w:rPr>
          <w:rFonts w:ascii="Corbel" w:hAnsi="Corbel"/>
          <w:lang w:val="es-MX"/>
        </w:rPr>
        <w:t xml:space="preserve">En el caso de los estudiantes de Derecho, los estudiantes pueden realizar un intercambio, sin embargo, las asignaturas no son homologables. En este caso, pueden realizar otras asignaturas </w:t>
      </w:r>
      <w:r w:rsidRPr="7551AD21" w:rsidR="2D0C5B81">
        <w:rPr>
          <w:rFonts w:ascii="Corbel" w:hAnsi="Corbel"/>
          <w:lang w:val="es-MX"/>
        </w:rPr>
        <w:t xml:space="preserve">teniendo conocimiento de un posible atraso en su proceso de titulación. Para más información, se recomienda contactar a Dirección de Escuela. </w:t>
      </w:r>
    </w:p>
    <w:p w:rsidRPr="00912DF4" w:rsidR="00912DF4" w:rsidP="00912DF4" w:rsidRDefault="00912DF4" w14:paraId="00EAA45C" w14:textId="3CD0CFB8">
      <w:pPr>
        <w:spacing w:line="256" w:lineRule="auto"/>
        <w:jc w:val="both"/>
        <w:rPr>
          <w:rFonts w:ascii="Corbel" w:hAnsi="Corbel"/>
          <w:lang w:val="es-MX"/>
        </w:rPr>
      </w:pPr>
      <w:r w:rsidRPr="0B5BB1D0" w:rsidR="00912DF4">
        <w:rPr>
          <w:rFonts w:ascii="Corbel" w:hAnsi="Corbel"/>
          <w:lang w:val="es-MX"/>
        </w:rPr>
        <w:t xml:space="preserve">(*) Para </w:t>
      </w:r>
      <w:r w:rsidRPr="0B5BB1D0" w:rsidR="00912DF4">
        <w:rPr>
          <w:rFonts w:ascii="Corbel" w:hAnsi="Corbel"/>
          <w:lang w:val="es-MX"/>
        </w:rPr>
        <w:t xml:space="preserve">rellenar el </w:t>
      </w:r>
      <w:r w:rsidRPr="0B5BB1D0" w:rsidR="00912DF4">
        <w:rPr>
          <w:rFonts w:ascii="Corbel" w:hAnsi="Corbel"/>
          <w:lang w:val="es-MX"/>
        </w:rPr>
        <w:t>googleform</w:t>
      </w:r>
      <w:r w:rsidRPr="0B5BB1D0" w:rsidR="00912DF4">
        <w:rPr>
          <w:rFonts w:ascii="Corbel" w:hAnsi="Corbel"/>
          <w:lang w:val="es-MX"/>
        </w:rPr>
        <w:t xml:space="preserve"> deberán tener los siguientes documentos para postu</w:t>
      </w:r>
      <w:r w:rsidRPr="0B5BB1D0" w:rsidR="00912DF4">
        <w:rPr>
          <w:rFonts w:ascii="Corbel" w:hAnsi="Corbel"/>
          <w:lang w:val="es-MX"/>
        </w:rPr>
        <w:t xml:space="preserve">lar: </w:t>
      </w:r>
    </w:p>
    <w:bookmarkEnd w:id="11"/>
    <w:p w:rsidRPr="008150C3" w:rsidR="008150C3" w:rsidP="006E2C1F" w:rsidRDefault="008150C3" w14:paraId="46B1FFC9" w14:textId="136A82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</w:pPr>
    </w:p>
    <w:p w:rsidRPr="00912DF4" w:rsidR="00912DF4" w:rsidP="00912DF4" w:rsidRDefault="00912DF4" w14:paraId="2521A8AE" w14:textId="4C7F1071">
      <w:pPr>
        <w:pStyle w:val="Prrafodelista"/>
        <w:numPr>
          <w:ilvl w:val="0"/>
          <w:numId w:val="16"/>
        </w:numPr>
        <w:jc w:val="both"/>
        <w:rPr>
          <w:rStyle w:val="normaltextrun"/>
          <w:rFonts w:ascii="Corbel" w:hAnsi="Corbel"/>
          <w:lang w:val="es-MX"/>
        </w:rPr>
      </w:pPr>
      <w:bookmarkStart w:name="_Hlk101455530" w:id="18"/>
      <w:bookmarkStart w:name="_Hlk100584721" w:id="19"/>
      <w:r>
        <w:rPr>
          <w:rStyle w:val="normaltextrun"/>
          <w:rFonts w:ascii="Calibri" w:hAnsi="Calibri" w:cs="Calibri"/>
          <w:b/>
          <w:lang w:val="es-CL"/>
        </w:rPr>
        <w:t>F</w:t>
      </w:r>
      <w:r w:rsidRPr="00912DF4" w:rsidR="006E2C1F">
        <w:rPr>
          <w:rStyle w:val="normaltextrun"/>
          <w:rFonts w:ascii="Calibri" w:hAnsi="Calibri" w:cs="Calibri"/>
          <w:b/>
          <w:lang w:val="es-CL"/>
        </w:rPr>
        <w:t xml:space="preserve">otocopia de cédula de identidad </w:t>
      </w:r>
      <w:r w:rsidRPr="00912DF4" w:rsidR="006E2C1F">
        <w:rPr>
          <w:rStyle w:val="normaltextrun"/>
          <w:rFonts w:ascii="Calibri" w:hAnsi="Calibri" w:cs="Calibri"/>
          <w:lang w:val="es-CL"/>
        </w:rPr>
        <w:t>por ambos lados</w:t>
      </w:r>
    </w:p>
    <w:p w:rsidRPr="00912DF4" w:rsidR="00912DF4" w:rsidP="5644FBCD" w:rsidRDefault="5BC62CF9" w14:paraId="067F5478" w14:textId="512AF1AA">
      <w:pPr>
        <w:pStyle w:val="Prrafodelista"/>
        <w:numPr>
          <w:ilvl w:val="0"/>
          <w:numId w:val="16"/>
        </w:numPr>
        <w:jc w:val="both"/>
        <w:rPr>
          <w:rStyle w:val="normaltextrun"/>
          <w:rFonts w:ascii="Calibri" w:hAnsi="Calibri" w:cs="Calibri"/>
          <w:lang w:val="es-CL"/>
        </w:rPr>
      </w:pPr>
      <w:r w:rsidRPr="0B5BB1D0" w:rsidR="02BEEF6A">
        <w:rPr>
          <w:rStyle w:val="normaltextrun"/>
          <w:rFonts w:ascii="Calibri" w:hAnsi="Calibri" w:cs="Calibri"/>
          <w:b w:val="1"/>
          <w:bCs w:val="1"/>
          <w:lang w:val="es-CL"/>
        </w:rPr>
        <w:t>F</w:t>
      </w:r>
      <w:r w:rsidRPr="0B5BB1D0" w:rsidR="5BC62CF9">
        <w:rPr>
          <w:rStyle w:val="normaltextrun"/>
          <w:rFonts w:ascii="Calibri" w:hAnsi="Calibri" w:cs="Calibri"/>
          <w:b w:val="1"/>
          <w:bCs w:val="1"/>
          <w:lang w:val="es-CL"/>
        </w:rPr>
        <w:t xml:space="preserve">otocopia de pasaporte </w:t>
      </w:r>
      <w:r w:rsidRPr="0B5BB1D0" w:rsidR="5BC62CF9">
        <w:rPr>
          <w:rStyle w:val="normaltextrun"/>
          <w:rFonts w:ascii="Calibri" w:hAnsi="Calibri" w:cs="Calibri"/>
          <w:lang w:val="es-CL"/>
        </w:rPr>
        <w:t>en caso de tenerlo vigente</w:t>
      </w:r>
      <w:r w:rsidRPr="0B5BB1D0" w:rsidR="59475D8C">
        <w:rPr>
          <w:rStyle w:val="normaltextrun"/>
          <w:rFonts w:ascii="Calibri" w:hAnsi="Calibri" w:cs="Calibri"/>
          <w:lang w:val="es-CL"/>
        </w:rPr>
        <w:t xml:space="preserve"> (de ser aceptado/a deberá obtener el pasaporte de manera obligatoria por lo que recomendamos tramitarlo con antelación)</w:t>
      </w:r>
    </w:p>
    <w:p w:rsidRPr="00912DF4" w:rsidR="00912DF4" w:rsidP="5644FBCD" w:rsidRDefault="4243ED6F" w14:paraId="10820144" w14:textId="42CFE442">
      <w:pPr>
        <w:pStyle w:val="Prrafodelista"/>
        <w:numPr>
          <w:ilvl w:val="0"/>
          <w:numId w:val="16"/>
        </w:numPr>
        <w:jc w:val="both"/>
        <w:rPr>
          <w:rStyle w:val="normaltextrun"/>
          <w:rFonts w:ascii="Calibri" w:hAnsi="Calibri" w:cs="Calibri"/>
          <w:lang w:val="es-CL"/>
        </w:rPr>
      </w:pPr>
      <w:r w:rsidRPr="3DA37A74">
        <w:rPr>
          <w:rStyle w:val="normaltextrun"/>
          <w:rFonts w:ascii="Calibri" w:hAnsi="Calibri" w:cs="Calibri"/>
          <w:b/>
          <w:bCs/>
          <w:lang w:val="es-CL"/>
        </w:rPr>
        <w:t xml:space="preserve">Acuerdo Académico </w:t>
      </w:r>
      <w:r w:rsidRPr="3DA37A74">
        <w:rPr>
          <w:rStyle w:val="normaltextrun"/>
          <w:rFonts w:ascii="Calibri" w:hAnsi="Calibri" w:cs="Calibri"/>
          <w:lang w:val="es-CL"/>
        </w:rPr>
        <w:t>complet</w:t>
      </w:r>
      <w:r w:rsidRPr="3DA37A74" w:rsidR="161AABEA">
        <w:rPr>
          <w:rStyle w:val="normaltextrun"/>
          <w:rFonts w:ascii="Calibri" w:hAnsi="Calibri" w:cs="Calibri"/>
          <w:lang w:val="es-CL"/>
        </w:rPr>
        <w:t>o</w:t>
      </w:r>
      <w:r w:rsidRPr="3DA37A74">
        <w:rPr>
          <w:rStyle w:val="normaltextrun"/>
          <w:rFonts w:ascii="Calibri" w:hAnsi="Calibri" w:cs="Calibri"/>
          <w:lang w:val="es-CL"/>
        </w:rPr>
        <w:t xml:space="preserve"> y firmado por </w:t>
      </w:r>
      <w:r w:rsidRPr="3DA37A74" w:rsidR="35AFE72B">
        <w:rPr>
          <w:rStyle w:val="normaltextrun"/>
          <w:rFonts w:ascii="Calibri" w:hAnsi="Calibri" w:cs="Calibri"/>
          <w:lang w:val="es-CL"/>
        </w:rPr>
        <w:t>el/la estudiante</w:t>
      </w:r>
      <w:r w:rsidRPr="3DA37A74">
        <w:rPr>
          <w:rStyle w:val="normaltextrun"/>
          <w:rFonts w:ascii="Calibri" w:hAnsi="Calibri" w:cs="Calibri"/>
          <w:lang w:val="es-CL"/>
        </w:rPr>
        <w:t xml:space="preserve"> y por </w:t>
      </w:r>
      <w:r w:rsidRPr="3DA37A74" w:rsidR="35AFE72B">
        <w:rPr>
          <w:rStyle w:val="normaltextrun"/>
          <w:rFonts w:ascii="Calibri" w:hAnsi="Calibri" w:cs="Calibri"/>
          <w:lang w:val="es-CL"/>
        </w:rPr>
        <w:t xml:space="preserve">el/la directora(a) de </w:t>
      </w:r>
      <w:r w:rsidRPr="3DA37A74" w:rsidR="0A33D9FF">
        <w:rPr>
          <w:rStyle w:val="normaltextrun"/>
          <w:rFonts w:ascii="Calibri" w:hAnsi="Calibri" w:cs="Calibri"/>
          <w:lang w:val="es-CL"/>
        </w:rPr>
        <w:t xml:space="preserve">escuela o jefe/a de carera </w:t>
      </w:r>
    </w:p>
    <w:p w:rsidRPr="00046569" w:rsidR="00046569" w:rsidP="00912DF4" w:rsidRDefault="02BEEF6A" w14:paraId="415538AA" w14:textId="7C71E58D">
      <w:pPr>
        <w:pStyle w:val="Prrafodelista"/>
        <w:numPr>
          <w:ilvl w:val="0"/>
          <w:numId w:val="16"/>
        </w:numPr>
        <w:jc w:val="both"/>
        <w:rPr>
          <w:rStyle w:val="normaltextrun"/>
          <w:rFonts w:ascii="Corbel" w:hAnsi="Corbel"/>
          <w:lang w:val="es-MX"/>
        </w:rPr>
      </w:pPr>
      <w:r w:rsidRPr="3DA37A74">
        <w:rPr>
          <w:rStyle w:val="normaltextrun"/>
          <w:rFonts w:ascii="Calibri" w:hAnsi="Calibri" w:cs="Calibri"/>
          <w:b/>
          <w:bCs/>
          <w:lang w:val="es-CL"/>
        </w:rPr>
        <w:t>C</w:t>
      </w:r>
      <w:r w:rsidRPr="3DA37A74" w:rsidR="161AABEA">
        <w:rPr>
          <w:rStyle w:val="normaltextrun"/>
          <w:rFonts w:ascii="Calibri" w:hAnsi="Calibri" w:cs="Calibri"/>
          <w:b/>
          <w:bCs/>
          <w:lang w:val="es-CL"/>
        </w:rPr>
        <w:t xml:space="preserve">arta de </w:t>
      </w:r>
      <w:r w:rsidRPr="3DA37A74" w:rsidR="3B9B597A">
        <w:rPr>
          <w:rStyle w:val="normaltextrun"/>
          <w:rFonts w:ascii="Calibri" w:hAnsi="Calibri" w:cs="Calibri"/>
          <w:b/>
          <w:bCs/>
          <w:lang w:val="es-CL"/>
        </w:rPr>
        <w:t xml:space="preserve">apoyo </w:t>
      </w:r>
      <w:r w:rsidRPr="3DA37A74" w:rsidR="161AABEA">
        <w:rPr>
          <w:rStyle w:val="normaltextrun"/>
          <w:rFonts w:ascii="Calibri" w:hAnsi="Calibri" w:cs="Calibri"/>
          <w:b/>
          <w:bCs/>
          <w:lang w:val="es-CL"/>
        </w:rPr>
        <w:t>del</w:t>
      </w:r>
      <w:r w:rsidRPr="3DA37A74" w:rsidR="7D728C57">
        <w:rPr>
          <w:rStyle w:val="normaltextrun"/>
          <w:rFonts w:ascii="Calibri" w:hAnsi="Calibri" w:cs="Calibri"/>
          <w:b/>
          <w:bCs/>
          <w:lang w:val="es-CL"/>
        </w:rPr>
        <w:t>/la</w:t>
      </w:r>
      <w:r w:rsidRPr="3DA37A74" w:rsidR="35AFE72B">
        <w:rPr>
          <w:rStyle w:val="normaltextrun"/>
          <w:rFonts w:ascii="Calibri" w:hAnsi="Calibri" w:cs="Calibri"/>
          <w:b/>
          <w:bCs/>
          <w:lang w:val="es-CL"/>
        </w:rPr>
        <w:t xml:space="preserve"> </w:t>
      </w:r>
      <w:proofErr w:type="gramStart"/>
      <w:r w:rsidRPr="3DA37A74" w:rsidR="161AABEA">
        <w:rPr>
          <w:rStyle w:val="normaltextrun"/>
          <w:rFonts w:ascii="Calibri" w:hAnsi="Calibri" w:cs="Calibri"/>
          <w:b/>
          <w:bCs/>
          <w:lang w:val="es-CL"/>
        </w:rPr>
        <w:t>Director</w:t>
      </w:r>
      <w:proofErr w:type="gramEnd"/>
      <w:r w:rsidRPr="3DA37A74" w:rsidR="161AABEA">
        <w:rPr>
          <w:rStyle w:val="normaltextrun"/>
          <w:rFonts w:ascii="Calibri" w:hAnsi="Calibri" w:cs="Calibri"/>
          <w:b/>
          <w:bCs/>
          <w:lang w:val="es-CL"/>
        </w:rPr>
        <w:t>/a</w:t>
      </w:r>
      <w:r w:rsidRPr="3DA37A74" w:rsidR="4243ED6F">
        <w:rPr>
          <w:rStyle w:val="normaltextrun"/>
          <w:rFonts w:ascii="Calibri" w:hAnsi="Calibri" w:cs="Calibri"/>
          <w:lang w:val="es-CL"/>
        </w:rPr>
        <w:t xml:space="preserve"> </w:t>
      </w:r>
      <w:r w:rsidRPr="3DA37A74" w:rsidR="5B0F8372">
        <w:rPr>
          <w:rStyle w:val="normaltextrun"/>
          <w:rFonts w:ascii="Calibri" w:hAnsi="Calibri" w:cs="Calibri"/>
          <w:lang w:val="es-CL"/>
        </w:rPr>
        <w:t xml:space="preserve">o Jefe/a </w:t>
      </w:r>
      <w:r w:rsidRPr="3DA37A74" w:rsidR="7D728C57">
        <w:rPr>
          <w:rStyle w:val="normaltextrun"/>
          <w:rFonts w:ascii="Calibri" w:hAnsi="Calibri" w:cs="Calibri"/>
          <w:lang w:val="es-CL"/>
        </w:rPr>
        <w:t>formato está</w:t>
      </w:r>
      <w:r w:rsidRPr="3DA37A74" w:rsidR="46337E55">
        <w:rPr>
          <w:rStyle w:val="normaltextrun"/>
          <w:rFonts w:ascii="Calibri" w:hAnsi="Calibri" w:cs="Calibri"/>
          <w:lang w:val="es-CL"/>
        </w:rPr>
        <w:t xml:space="preserve"> disponible</w:t>
      </w:r>
      <w:r w:rsidRPr="3DA37A74" w:rsidR="7D728C57">
        <w:rPr>
          <w:rStyle w:val="normaltextrun"/>
          <w:rFonts w:ascii="Calibri" w:hAnsi="Calibri" w:cs="Calibri"/>
          <w:lang w:val="es-CL"/>
        </w:rPr>
        <w:t xml:space="preserve"> en la web señalada)</w:t>
      </w:r>
    </w:p>
    <w:p w:rsidR="0B0D9B1A" w:rsidP="3DA37A74" w:rsidRDefault="0B0D9B1A" w14:paraId="20D4F17C" w14:textId="6A24E38E">
      <w:pPr>
        <w:pStyle w:val="Prrafodelista"/>
        <w:numPr>
          <w:ilvl w:val="0"/>
          <w:numId w:val="16"/>
        </w:numPr>
        <w:jc w:val="both"/>
        <w:rPr>
          <w:rStyle w:val="normaltextrun"/>
          <w:rFonts w:ascii="Calibri" w:hAnsi="Calibri" w:cs="Calibri"/>
          <w:lang w:val="es-CL"/>
        </w:rPr>
      </w:pPr>
      <w:r w:rsidRPr="00B51F6E">
        <w:rPr>
          <w:rStyle w:val="normaltextrun"/>
          <w:rFonts w:ascii="Calibri" w:hAnsi="Calibri" w:cs="Calibri"/>
          <w:b/>
          <w:lang w:val="es-CL"/>
        </w:rPr>
        <w:t xml:space="preserve">Carta de recomendación </w:t>
      </w:r>
      <w:r w:rsidRPr="00B51F6E">
        <w:rPr>
          <w:rStyle w:val="normaltextrun"/>
          <w:rFonts w:ascii="Calibri" w:hAnsi="Calibri" w:cs="Calibri"/>
          <w:lang w:val="es-CL"/>
        </w:rPr>
        <w:t xml:space="preserve">de docente o </w:t>
      </w:r>
      <w:proofErr w:type="gramStart"/>
      <w:r w:rsidRPr="00B51F6E">
        <w:rPr>
          <w:rStyle w:val="normaltextrun"/>
          <w:rFonts w:ascii="Calibri" w:hAnsi="Calibri" w:cs="Calibri"/>
          <w:lang w:val="es-CL"/>
        </w:rPr>
        <w:t>Director</w:t>
      </w:r>
      <w:proofErr w:type="gramEnd"/>
      <w:r w:rsidRPr="3DA37A74">
        <w:rPr>
          <w:rStyle w:val="normaltextrun"/>
          <w:rFonts w:ascii="Calibri" w:hAnsi="Calibri" w:cs="Calibri"/>
          <w:lang w:val="es-CL"/>
        </w:rPr>
        <w:t>(a) o Jefe(a) de carrera</w:t>
      </w:r>
      <w:r w:rsidR="008D1A4F">
        <w:rPr>
          <w:rStyle w:val="normaltextrun"/>
          <w:rFonts w:ascii="Calibri" w:hAnsi="Calibri" w:cs="Calibri"/>
          <w:lang w:val="es-CL"/>
        </w:rPr>
        <w:t xml:space="preserve"> (al menos una)</w:t>
      </w:r>
    </w:p>
    <w:p w:rsidRPr="00046569" w:rsidR="00046569" w:rsidP="00912DF4" w:rsidRDefault="613E6B7D" w14:paraId="67FF85BB" w14:textId="590D9131">
      <w:pPr>
        <w:pStyle w:val="Prrafodelista"/>
        <w:numPr>
          <w:ilvl w:val="0"/>
          <w:numId w:val="16"/>
        </w:numPr>
        <w:jc w:val="both"/>
        <w:rPr>
          <w:rStyle w:val="normaltextrun"/>
          <w:rFonts w:ascii="Corbel" w:hAnsi="Corbel"/>
          <w:lang w:val="es-MX"/>
        </w:rPr>
      </w:pPr>
      <w:r w:rsidRPr="3DA37A74">
        <w:rPr>
          <w:rStyle w:val="normaltextrun"/>
          <w:rFonts w:ascii="Calibri" w:hAnsi="Calibri" w:cs="Calibri"/>
          <w:b/>
          <w:bCs/>
          <w:lang w:val="es-CL"/>
        </w:rPr>
        <w:t>C</w:t>
      </w:r>
      <w:r w:rsidRPr="3DA37A74" w:rsidR="4243ED6F">
        <w:rPr>
          <w:rStyle w:val="normaltextrun"/>
          <w:rFonts w:ascii="Calibri" w:hAnsi="Calibri" w:cs="Calibri"/>
          <w:b/>
          <w:bCs/>
          <w:lang w:val="es-CL"/>
        </w:rPr>
        <w:t>arta de compromiso</w:t>
      </w:r>
      <w:r w:rsidRPr="3DA37A74" w:rsidR="4243ED6F">
        <w:rPr>
          <w:rStyle w:val="normaltextrun"/>
          <w:rFonts w:ascii="Calibri" w:hAnsi="Calibri" w:cs="Calibri"/>
          <w:lang w:val="es-CL"/>
        </w:rPr>
        <w:t xml:space="preserve"> (formato está</w:t>
      </w:r>
      <w:r w:rsidRPr="3DA37A74" w:rsidR="5B7AE833">
        <w:rPr>
          <w:rStyle w:val="normaltextrun"/>
          <w:rFonts w:ascii="Calibri" w:hAnsi="Calibri" w:cs="Calibri"/>
          <w:lang w:val="es-CL"/>
        </w:rPr>
        <w:t xml:space="preserve"> disponible</w:t>
      </w:r>
      <w:r w:rsidRPr="3DA37A74" w:rsidR="4243ED6F">
        <w:rPr>
          <w:rStyle w:val="normaltextrun"/>
          <w:rFonts w:ascii="Calibri" w:hAnsi="Calibri" w:cs="Calibri"/>
          <w:lang w:val="es-CL"/>
        </w:rPr>
        <w:t xml:space="preserve"> en la web señalada)</w:t>
      </w:r>
    </w:p>
    <w:p w:rsidRPr="00046569" w:rsidR="00046569" w:rsidP="31625059" w:rsidRDefault="00046569" w14:paraId="4BE85D6B" w14:textId="1BACEA7F">
      <w:pPr>
        <w:pStyle w:val="Prrafodelista"/>
        <w:numPr>
          <w:ilvl w:val="0"/>
          <w:numId w:val="16"/>
        </w:numPr>
        <w:jc w:val="both"/>
        <w:rPr>
          <w:rStyle w:val="normaltextrun"/>
          <w:rFonts w:ascii="Calibri" w:hAnsi="Calibri" w:cs="Calibri"/>
          <w:lang w:val="es-CL"/>
        </w:rPr>
      </w:pPr>
      <w:r w:rsidRPr="7551AD21" w:rsidR="00046569">
        <w:rPr>
          <w:rStyle w:val="normaltextrun"/>
          <w:rFonts w:ascii="Calibri" w:hAnsi="Calibri" w:cs="Calibri"/>
          <w:b w:val="1"/>
          <w:bCs w:val="1"/>
          <w:lang w:val="es-CL"/>
        </w:rPr>
        <w:t>C</w:t>
      </w:r>
      <w:r w:rsidRPr="7551AD21" w:rsidR="006E2C1F">
        <w:rPr>
          <w:rStyle w:val="normaltextrun"/>
          <w:rFonts w:ascii="Calibri" w:hAnsi="Calibri" w:cs="Calibri"/>
          <w:b w:val="1"/>
          <w:bCs w:val="1"/>
          <w:lang w:val="es-CL"/>
        </w:rPr>
        <w:t>arta de motivación</w:t>
      </w:r>
      <w:r w:rsidRPr="7551AD21" w:rsidR="006E2C1F">
        <w:rPr>
          <w:rStyle w:val="normaltextrun"/>
          <w:rFonts w:ascii="Calibri" w:hAnsi="Calibri" w:cs="Calibri"/>
          <w:lang w:val="es-CL"/>
        </w:rPr>
        <w:t xml:space="preserve"> </w:t>
      </w:r>
      <w:r w:rsidRPr="7551AD21" w:rsidR="006E2C1F">
        <w:rPr>
          <w:rStyle w:val="normaltextrun"/>
          <w:rFonts w:ascii="Calibri" w:hAnsi="Calibri" w:cs="Calibri"/>
          <w:lang w:val="es-CL"/>
        </w:rPr>
        <w:t>d</w:t>
      </w:r>
      <w:r w:rsidRPr="7551AD21" w:rsidR="006E2C1F">
        <w:rPr>
          <w:rStyle w:val="normaltextrun"/>
          <w:rFonts w:ascii="Calibri" w:hAnsi="Calibri" w:cs="Calibri"/>
          <w:lang w:val="es-CL"/>
        </w:rPr>
        <w:t>e máximo una plana dirigida a la Oficina de Relaciones Internacionales (</w:t>
      </w:r>
      <w:r w:rsidRPr="7551AD21" w:rsidR="00BF126C">
        <w:rPr>
          <w:rStyle w:val="normaltextrun"/>
          <w:rFonts w:ascii="Calibri" w:hAnsi="Calibri" w:cs="Calibri"/>
          <w:lang w:val="es-CL"/>
        </w:rPr>
        <w:t xml:space="preserve">debe ser </w:t>
      </w:r>
      <w:r w:rsidRPr="7551AD21" w:rsidR="006E2C1F">
        <w:rPr>
          <w:rStyle w:val="normaltextrun"/>
          <w:rFonts w:ascii="Calibri" w:hAnsi="Calibri" w:cs="Calibri"/>
          <w:lang w:val="es-CL"/>
        </w:rPr>
        <w:t>redactada en computador</w:t>
      </w:r>
      <w:r w:rsidRPr="7551AD21" w:rsidR="00BF126C">
        <w:rPr>
          <w:rStyle w:val="normaltextrun"/>
          <w:rFonts w:ascii="Calibri" w:hAnsi="Calibri" w:cs="Calibri"/>
          <w:lang w:val="es-CL"/>
        </w:rPr>
        <w:t xml:space="preserve"> e incluir fecha, nombre y</w:t>
      </w:r>
      <w:r w:rsidRPr="7551AD21" w:rsidR="006E2C1F">
        <w:rPr>
          <w:rStyle w:val="normaltextrun"/>
          <w:rFonts w:ascii="Calibri" w:hAnsi="Calibri" w:cs="Calibri"/>
          <w:lang w:val="es-CL"/>
        </w:rPr>
        <w:t xml:space="preserve"> </w:t>
      </w:r>
      <w:r w:rsidRPr="7551AD21" w:rsidR="00BF126C">
        <w:rPr>
          <w:rStyle w:val="normaltextrun"/>
          <w:rFonts w:ascii="Calibri" w:hAnsi="Calibri" w:cs="Calibri"/>
          <w:lang w:val="es-CL"/>
        </w:rPr>
        <w:t>firma del/la estudiante</w:t>
      </w:r>
      <w:r w:rsidRPr="7551AD21" w:rsidR="006E2C1F">
        <w:rPr>
          <w:rStyle w:val="normaltextrun"/>
          <w:rFonts w:ascii="Calibri" w:hAnsi="Calibri" w:cs="Calibri"/>
          <w:lang w:val="es-CL"/>
        </w:rPr>
        <w:t>)</w:t>
      </w:r>
      <w:r w:rsidRPr="7551AD21" w:rsidR="2D3077C0">
        <w:rPr>
          <w:rStyle w:val="normaltextrun"/>
          <w:rFonts w:ascii="Calibri" w:hAnsi="Calibri" w:cs="Calibri"/>
          <w:lang w:val="es-CL"/>
        </w:rPr>
        <w:t xml:space="preserve"> </w:t>
      </w:r>
      <w:r w:rsidRPr="7551AD21" w:rsidR="00E50DE4">
        <w:rPr>
          <w:rStyle w:val="normaltextrun"/>
          <w:rFonts w:ascii="Calibri" w:hAnsi="Calibri" w:cs="Calibri"/>
          <w:lang w:val="es-CL"/>
        </w:rPr>
        <w:t>Esta carta debe tener buena ortografía y gramática que será evaluada por la Oficina de Relaciones Internacionales</w:t>
      </w:r>
      <w:r w:rsidRPr="7551AD21" w:rsidR="527B3158">
        <w:rPr>
          <w:rStyle w:val="normaltextrun"/>
          <w:rFonts w:ascii="Calibri" w:hAnsi="Calibri" w:cs="Calibri"/>
          <w:lang w:val="es-CL"/>
        </w:rPr>
        <w:t xml:space="preserve"> con la Pauta de Evaluación de Carta de Motivación </w:t>
      </w:r>
      <w:r w:rsidRPr="7551AD21" w:rsidR="527B3158">
        <w:rPr>
          <w:rStyle w:val="normaltextrun"/>
          <w:rFonts w:ascii="Calibri" w:hAnsi="Calibri" w:cs="Calibri"/>
          <w:b w:val="1"/>
          <w:bCs w:val="1"/>
          <w:lang w:val="es-CL"/>
        </w:rPr>
        <w:t>(disponible al final de este documento)</w:t>
      </w:r>
    </w:p>
    <w:p w:rsidRPr="00E50DE4" w:rsidR="00E50DE4" w:rsidP="00046569" w:rsidRDefault="00046569" w14:paraId="4917C934" w14:textId="77777777">
      <w:pPr>
        <w:pStyle w:val="Prrafodelista"/>
        <w:numPr>
          <w:ilvl w:val="0"/>
          <w:numId w:val="16"/>
        </w:numPr>
        <w:rPr>
          <w:rStyle w:val="normaltextrun"/>
          <w:rFonts w:ascii="Corbel" w:hAnsi="Corbel"/>
          <w:lang w:val="es-MX"/>
        </w:rPr>
      </w:pPr>
      <w:r w:rsidRPr="3DA37A74">
        <w:rPr>
          <w:rStyle w:val="normaltextrun"/>
          <w:rFonts w:ascii="Calibri" w:hAnsi="Calibri" w:cs="Calibri"/>
          <w:b/>
          <w:bCs/>
          <w:lang w:val="es-CL"/>
        </w:rPr>
        <w:t>C</w:t>
      </w:r>
      <w:r w:rsidRPr="3DA37A74" w:rsidR="006E2C1F">
        <w:rPr>
          <w:rStyle w:val="normaltextrun"/>
          <w:rFonts w:ascii="Calibri" w:hAnsi="Calibri" w:cs="Calibri"/>
          <w:b/>
          <w:bCs/>
          <w:lang w:val="es-CL"/>
        </w:rPr>
        <w:t>oncentración de notas</w:t>
      </w:r>
      <w:r w:rsidRPr="3DA37A74" w:rsidR="006E2C1F">
        <w:rPr>
          <w:rStyle w:val="normaltextrun"/>
          <w:rFonts w:ascii="Calibri" w:hAnsi="Calibri" w:cs="Calibri"/>
          <w:lang w:val="es-CL"/>
        </w:rPr>
        <w:t xml:space="preserve"> </w:t>
      </w:r>
      <w:r w:rsidRPr="3DA37A74" w:rsidR="00BF126C">
        <w:rPr>
          <w:rStyle w:val="normaltextrun"/>
          <w:rFonts w:ascii="Calibri" w:hAnsi="Calibri" w:cs="Calibri"/>
          <w:lang w:val="es-CL"/>
        </w:rPr>
        <w:t>(</w:t>
      </w:r>
      <w:r w:rsidRPr="3DA37A74" w:rsidR="006E2C1F">
        <w:rPr>
          <w:rStyle w:val="normaltextrun"/>
          <w:rFonts w:ascii="Calibri" w:hAnsi="Calibri" w:cs="Calibri"/>
          <w:lang w:val="es-CL"/>
        </w:rPr>
        <w:t>solicitar en Secretaría de Estudios</w:t>
      </w:r>
      <w:r w:rsidRPr="3DA37A74" w:rsidR="00BF126C">
        <w:rPr>
          <w:rStyle w:val="normaltextrun"/>
          <w:rFonts w:ascii="Calibri" w:hAnsi="Calibri" w:cs="Calibri"/>
          <w:lang w:val="es-CL"/>
        </w:rPr>
        <w:t xml:space="preserve"> mencionando que es para proceso de postulación a movilidad internacional, por lo que no es necesario que tenga</w:t>
      </w:r>
      <w:r w:rsidRPr="3DA37A74" w:rsidR="006E2C1F">
        <w:rPr>
          <w:rStyle w:val="normaltextrun"/>
          <w:rFonts w:ascii="Calibri" w:hAnsi="Calibri" w:cs="Calibri"/>
          <w:lang w:val="es-CL"/>
        </w:rPr>
        <w:t xml:space="preserve"> timbre</w:t>
      </w:r>
      <w:r w:rsidRPr="3DA37A74" w:rsidR="00BF126C">
        <w:rPr>
          <w:rStyle w:val="normaltextrun"/>
          <w:rFonts w:ascii="Calibri" w:hAnsi="Calibri" w:cs="Calibri"/>
          <w:lang w:val="es-CL"/>
        </w:rPr>
        <w:t>. Documento gratuito</w:t>
      </w:r>
      <w:r w:rsidRPr="3DA37A74" w:rsidR="006E2C1F">
        <w:rPr>
          <w:rStyle w:val="normaltextrun"/>
          <w:rFonts w:ascii="Calibri" w:hAnsi="Calibri" w:cs="Calibri"/>
          <w:lang w:val="es-CL"/>
        </w:rPr>
        <w:t>)</w:t>
      </w:r>
      <w:bookmarkEnd w:id="18"/>
    </w:p>
    <w:p w:rsidRPr="00E50DE4" w:rsidR="00E50DE4" w:rsidP="00046569" w:rsidRDefault="00E50DE4" w14:paraId="5B3DB1D4" w14:textId="6FCC03D2">
      <w:pPr>
        <w:pStyle w:val="Prrafodelista"/>
        <w:numPr>
          <w:ilvl w:val="0"/>
          <w:numId w:val="16"/>
        </w:numPr>
        <w:rPr>
          <w:rStyle w:val="normaltextrun"/>
          <w:rFonts w:ascii="Corbel" w:hAnsi="Corbel"/>
          <w:lang w:val="es-MX"/>
        </w:rPr>
      </w:pPr>
      <w:r w:rsidRPr="16506931" w:rsidR="00E50DE4">
        <w:rPr>
          <w:rStyle w:val="normaltextrun"/>
          <w:rFonts w:ascii="Calibri" w:hAnsi="Calibri" w:cs="Calibri"/>
          <w:b w:val="1"/>
          <w:bCs w:val="1"/>
          <w:lang w:val="es-CL"/>
        </w:rPr>
        <w:t>Carta de compromiso de financiamiento</w:t>
      </w:r>
      <w:r w:rsidRPr="16506931" w:rsidR="00E50DE4">
        <w:rPr>
          <w:rStyle w:val="normaltextrun"/>
          <w:rFonts w:ascii="Calibri" w:hAnsi="Calibri" w:cs="Calibri"/>
          <w:b w:val="1"/>
          <w:bCs w:val="1"/>
          <w:lang w:val="es-CL"/>
        </w:rPr>
        <w:t xml:space="preserve"> </w:t>
      </w:r>
      <w:r w:rsidRPr="16506931" w:rsidR="00E50DE4">
        <w:rPr>
          <w:rStyle w:val="normaltextrun"/>
          <w:rFonts w:ascii="Calibri" w:hAnsi="Calibri" w:cs="Calibri"/>
          <w:lang w:val="es-CL"/>
        </w:rPr>
        <w:t>e</w:t>
      </w:r>
      <w:r w:rsidRPr="16506931" w:rsidR="00E50DE4">
        <w:rPr>
          <w:rStyle w:val="normaltextrun"/>
          <w:rFonts w:ascii="Calibri" w:hAnsi="Calibri" w:cs="Calibri"/>
          <w:lang w:val="es-CL"/>
        </w:rPr>
        <w:t>n este documento se especifican las responsabilidades de gastos del proceso de intercambio internacional por parte del estudiante. Carta disponible en sitio web.</w:t>
      </w:r>
    </w:p>
    <w:p w:rsidRPr="00912DF4" w:rsidR="00015B89" w:rsidP="00046569" w:rsidRDefault="00E50DE4" w14:paraId="7559F170" w14:textId="03DA323F">
      <w:pPr>
        <w:pStyle w:val="Prrafodelista"/>
        <w:numPr>
          <w:ilvl w:val="0"/>
          <w:numId w:val="16"/>
        </w:numPr>
        <w:rPr>
          <w:rFonts w:ascii="Corbel" w:hAnsi="Corbel"/>
          <w:lang w:val="es-MX"/>
        </w:rPr>
      </w:pPr>
      <w:r w:rsidRPr="16506931" w:rsidR="00E50DE4">
        <w:rPr>
          <w:rStyle w:val="normaltextrun"/>
          <w:rFonts w:ascii="Calibri" w:hAnsi="Calibri" w:cs="Calibri"/>
          <w:b w:val="1"/>
          <w:bCs w:val="1"/>
          <w:lang w:val="es-CL"/>
        </w:rPr>
        <w:t>Carta de autorización de uso de imagen</w:t>
      </w:r>
      <w:r w:rsidRPr="16506931" w:rsidR="00E50DE4">
        <w:rPr>
          <w:rStyle w:val="normaltextrun"/>
          <w:rFonts w:ascii="Calibri" w:hAnsi="Calibri" w:cs="Calibri"/>
          <w:b w:val="1"/>
          <w:bCs w:val="1"/>
          <w:lang w:val="es-CL"/>
        </w:rPr>
        <w:t xml:space="preserve"> </w:t>
      </w:r>
      <w:r w:rsidRPr="16506931" w:rsidR="00E50DE4">
        <w:rPr>
          <w:rStyle w:val="normaltextrun"/>
          <w:rFonts w:ascii="Calibri" w:hAnsi="Calibri" w:cs="Calibri"/>
          <w:lang w:val="es-CL"/>
        </w:rPr>
        <w:t>lo</w:t>
      </w:r>
      <w:r w:rsidRPr="16506931" w:rsidR="00E50DE4">
        <w:rPr>
          <w:rStyle w:val="normaltextrun"/>
          <w:rFonts w:ascii="Calibri" w:hAnsi="Calibri" w:cs="Calibri"/>
          <w:lang w:val="es-CL"/>
        </w:rPr>
        <w:t>s estudiantes autorizan el uso de imagen para redes sociales. Carta disponible en sitio web.</w:t>
      </w:r>
      <w:r>
        <w:br/>
      </w:r>
    </w:p>
    <w:bookmarkEnd w:id="19"/>
    <w:p w:rsidRPr="00E50DE4" w:rsidR="00B91BB1" w:rsidP="00E50DE4" w:rsidRDefault="00D83682" w14:paraId="130E233D" w14:textId="0798698A">
      <w:pPr>
        <w:pStyle w:val="Prrafodelista"/>
        <w:rPr>
          <w:lang w:val="es-CL"/>
        </w:rPr>
      </w:pPr>
      <w:r>
        <w:rPr>
          <w:rFonts w:ascii="Corbel" w:hAnsi="Corbel"/>
          <w:lang w:val="es-MX"/>
        </w:rPr>
        <w:t xml:space="preserve">Toda la información </w:t>
      </w:r>
      <w:r w:rsidR="002042EF">
        <w:rPr>
          <w:rFonts w:ascii="Corbel" w:hAnsi="Corbel"/>
          <w:lang w:val="es-MX"/>
        </w:rPr>
        <w:t xml:space="preserve">se encuentra </w:t>
      </w:r>
      <w:r>
        <w:rPr>
          <w:rFonts w:ascii="Corbel" w:hAnsi="Corbel"/>
          <w:lang w:val="es-MX"/>
        </w:rPr>
        <w:t xml:space="preserve">disponible en la </w:t>
      </w:r>
      <w:r w:rsidR="002042EF">
        <w:rPr>
          <w:rFonts w:ascii="Corbel" w:hAnsi="Corbel"/>
          <w:lang w:val="es-MX"/>
        </w:rPr>
        <w:t>pá</w:t>
      </w:r>
      <w:r>
        <w:rPr>
          <w:rFonts w:ascii="Corbel" w:hAnsi="Corbel"/>
          <w:lang w:val="es-MX"/>
        </w:rPr>
        <w:t>gina web institucional:</w:t>
      </w:r>
      <w:r w:rsidRPr="00D83682">
        <w:rPr>
          <w:lang w:val="es-CL"/>
        </w:rPr>
        <w:t xml:space="preserve"> </w:t>
      </w:r>
      <w:hyperlink w:history="1" r:id="rId16">
        <w:r w:rsidRPr="00D83682">
          <w:rPr>
            <w:rStyle w:val="Hipervnculo"/>
            <w:lang w:val="es-CL"/>
          </w:rPr>
          <w:t>http://www.ubo.cl/internacional</w:t>
        </w:r>
      </w:hyperlink>
    </w:p>
    <w:p w:rsidR="00E50DE4" w:rsidP="5644FBCD" w:rsidRDefault="00E50DE4" w14:paraId="5CD3E27A" w14:textId="77777777">
      <w:pPr>
        <w:rPr>
          <w:rFonts w:ascii="Corbel" w:hAnsi="Corbel"/>
          <w:b/>
          <w:bCs/>
          <w:lang w:val="es-MX"/>
        </w:rPr>
      </w:pPr>
    </w:p>
    <w:p w:rsidRPr="00FF3100" w:rsidR="000F018D" w:rsidP="5644FBCD" w:rsidRDefault="201B7140" w14:paraId="0B2F8DB6" w14:textId="7D1577D8">
      <w:pPr>
        <w:rPr>
          <w:rFonts w:ascii="Corbel" w:hAnsi="Corbel"/>
          <w:lang w:val="es-MX"/>
        </w:rPr>
      </w:pPr>
      <w:bookmarkStart w:name="_Hlk100584767" w:id="20"/>
      <w:r w:rsidRPr="3DA37A74">
        <w:rPr>
          <w:rFonts w:ascii="Corbel" w:hAnsi="Corbel"/>
          <w:b/>
          <w:bCs/>
          <w:lang w:val="es-MX"/>
        </w:rPr>
        <w:t xml:space="preserve">9. </w:t>
      </w:r>
      <w:r w:rsidRPr="3DA37A74" w:rsidR="3E256208">
        <w:rPr>
          <w:rFonts w:ascii="Corbel" w:hAnsi="Corbel"/>
          <w:b/>
          <w:bCs/>
          <w:lang w:val="es-MX"/>
        </w:rPr>
        <w:t>La inscripción</w:t>
      </w:r>
      <w:r w:rsidRPr="3DA37A74" w:rsidR="3E256208">
        <w:rPr>
          <w:rFonts w:ascii="Corbel" w:hAnsi="Corbel"/>
          <w:lang w:val="es-MX"/>
        </w:rPr>
        <w:t xml:space="preserve"> quedará </w:t>
      </w:r>
      <w:r w:rsidRPr="3DA37A74" w:rsidR="44198480">
        <w:rPr>
          <w:rFonts w:ascii="Corbel" w:hAnsi="Corbel"/>
          <w:lang w:val="es-MX"/>
        </w:rPr>
        <w:t>oficializada</w:t>
      </w:r>
      <w:r w:rsidRPr="3DA37A74" w:rsidR="3E256208">
        <w:rPr>
          <w:rFonts w:ascii="Corbel" w:hAnsi="Corbel"/>
          <w:lang w:val="es-MX"/>
        </w:rPr>
        <w:t xml:space="preserve"> una vez que el</w:t>
      </w:r>
      <w:r w:rsidRPr="3DA37A74" w:rsidR="6B9C45A7">
        <w:rPr>
          <w:rFonts w:ascii="Corbel" w:hAnsi="Corbel"/>
          <w:lang w:val="es-MX"/>
        </w:rPr>
        <w:t>/la</w:t>
      </w:r>
      <w:r w:rsidRPr="3DA37A74" w:rsidR="3E256208">
        <w:rPr>
          <w:rFonts w:ascii="Corbel" w:hAnsi="Corbel"/>
          <w:lang w:val="es-MX"/>
        </w:rPr>
        <w:t xml:space="preserve"> </w:t>
      </w:r>
      <w:r w:rsidRPr="3DA37A74" w:rsidR="44198480">
        <w:rPr>
          <w:rFonts w:ascii="Corbel" w:hAnsi="Corbel"/>
          <w:lang w:val="es-MX"/>
        </w:rPr>
        <w:t>postula</w:t>
      </w:r>
      <w:r w:rsidRPr="3DA37A74" w:rsidR="19ADC39B">
        <w:rPr>
          <w:rFonts w:ascii="Corbel" w:hAnsi="Corbel"/>
          <w:lang w:val="es-MX"/>
        </w:rPr>
        <w:t>nte</w:t>
      </w:r>
      <w:r w:rsidRPr="3DA37A74" w:rsidR="3E256208">
        <w:rPr>
          <w:rFonts w:ascii="Corbel" w:hAnsi="Corbel"/>
          <w:lang w:val="es-MX"/>
        </w:rPr>
        <w:t xml:space="preserve"> </w:t>
      </w:r>
      <w:r w:rsidRPr="3DA37A74" w:rsidR="19CE8308">
        <w:rPr>
          <w:rFonts w:ascii="Corbel" w:hAnsi="Corbel"/>
          <w:lang w:val="es-MX"/>
        </w:rPr>
        <w:t>complete</w:t>
      </w:r>
      <w:r w:rsidRPr="3DA37A74" w:rsidR="3E256208">
        <w:rPr>
          <w:rFonts w:ascii="Corbel" w:hAnsi="Corbel"/>
          <w:lang w:val="es-MX"/>
        </w:rPr>
        <w:t xml:space="preserve"> los formularios y</w:t>
      </w:r>
      <w:r w:rsidRPr="3DA37A74" w:rsidR="6D97CE02">
        <w:rPr>
          <w:rFonts w:ascii="Corbel" w:hAnsi="Corbel"/>
          <w:lang w:val="es-MX"/>
        </w:rPr>
        <w:t xml:space="preserve"> entregue</w:t>
      </w:r>
      <w:r w:rsidRPr="3DA37A74" w:rsidR="3E256208">
        <w:rPr>
          <w:rFonts w:ascii="Corbel" w:hAnsi="Corbel"/>
          <w:lang w:val="es-MX"/>
        </w:rPr>
        <w:t xml:space="preserve"> la documentación </w:t>
      </w:r>
      <w:r w:rsidRPr="3DA37A74" w:rsidR="3E256208">
        <w:rPr>
          <w:rFonts w:ascii="Corbel" w:hAnsi="Corbel"/>
          <w:b/>
          <w:bCs/>
          <w:lang w:val="es-MX"/>
        </w:rPr>
        <w:t>según requerimiento de cada Universidad de destino</w:t>
      </w:r>
      <w:r w:rsidRPr="3DA37A74" w:rsidR="3E256208">
        <w:rPr>
          <w:rFonts w:ascii="Corbel" w:hAnsi="Corbel"/>
          <w:lang w:val="es-MX"/>
        </w:rPr>
        <w:t xml:space="preserve">, proceso </w:t>
      </w:r>
      <w:r w:rsidRPr="3DA37A74" w:rsidR="433F2AA0">
        <w:rPr>
          <w:rFonts w:ascii="Corbel" w:hAnsi="Corbel"/>
          <w:lang w:val="es-MX"/>
        </w:rPr>
        <w:t xml:space="preserve">que </w:t>
      </w:r>
      <w:r w:rsidRPr="3DA37A74" w:rsidR="3E256208">
        <w:rPr>
          <w:rFonts w:ascii="Corbel" w:hAnsi="Corbel"/>
          <w:lang w:val="es-MX"/>
        </w:rPr>
        <w:t>será apoyado por la Oficina de Relaciones Internacionales (ORI) de la Universidad Bernardo O’Higgins.</w:t>
      </w:r>
    </w:p>
    <w:bookmarkEnd w:id="20"/>
    <w:p w:rsidR="00FF3100" w:rsidP="00FF3100" w:rsidRDefault="00FF3100" w14:paraId="059F869C" w14:textId="77777777">
      <w:pPr>
        <w:pStyle w:val="Prrafodelista"/>
        <w:jc w:val="both"/>
        <w:rPr>
          <w:rFonts w:ascii="Corbel" w:hAnsi="Corbel"/>
          <w:lang w:val="es-MX"/>
        </w:rPr>
      </w:pPr>
    </w:p>
    <w:p w:rsidR="00FF3100" w:rsidP="16506931" w:rsidRDefault="00FF3100" w14:paraId="36AD38AE" w14:textId="1C240D9D">
      <w:pPr>
        <w:pStyle w:val="Prrafodelista"/>
        <w:numPr>
          <w:ilvl w:val="0"/>
          <w:numId w:val="5"/>
        </w:numPr>
        <w:spacing w:line="256" w:lineRule="auto"/>
        <w:jc w:val="both"/>
        <w:rPr>
          <w:rFonts w:ascii="Corbel" w:hAnsi="Corbel"/>
          <w:lang w:val="es-MX"/>
        </w:rPr>
      </w:pPr>
      <w:r w:rsidRPr="16506931" w:rsidR="00FF3100">
        <w:rPr>
          <w:rFonts w:ascii="Corbel" w:hAnsi="Corbel"/>
          <w:lang w:val="es-MX"/>
        </w:rPr>
        <w:t xml:space="preserve">En el caso de haber más postulaciones que cupos disponibles en </w:t>
      </w:r>
      <w:r w:rsidRPr="16506931" w:rsidR="00A70E81">
        <w:rPr>
          <w:rFonts w:ascii="Corbel" w:hAnsi="Corbel"/>
          <w:lang w:val="es-MX"/>
        </w:rPr>
        <w:t>la universidad de destino elegida</w:t>
      </w:r>
      <w:r w:rsidRPr="16506931" w:rsidR="00FF3100">
        <w:rPr>
          <w:rFonts w:ascii="Corbel" w:hAnsi="Corbel"/>
          <w:lang w:val="es-MX"/>
        </w:rPr>
        <w:t xml:space="preserve">, la UBO convocará al Comité de Selección de Movilidad Internacional, quien evaluará disposición de cupos. La Oficina de Relaciones Internacionales informará a </w:t>
      </w:r>
      <w:r w:rsidRPr="16506931" w:rsidR="00163BFA">
        <w:rPr>
          <w:rFonts w:ascii="Corbel" w:hAnsi="Corbel"/>
          <w:lang w:val="es-MX"/>
        </w:rPr>
        <w:t xml:space="preserve">los postulantes la lista de </w:t>
      </w:r>
      <w:r w:rsidRPr="16506931" w:rsidR="00FF3100">
        <w:rPr>
          <w:rFonts w:ascii="Corbel" w:hAnsi="Corbel"/>
          <w:lang w:val="es-MX"/>
        </w:rPr>
        <w:t>aceptados</w:t>
      </w:r>
    </w:p>
    <w:p w:rsidR="00E50DE4" w:rsidP="00E50DE4" w:rsidRDefault="00E50DE4" w14:paraId="767B4FE0" w14:textId="77777777">
      <w:pPr>
        <w:jc w:val="both"/>
        <w:rPr>
          <w:rFonts w:ascii="Corbel" w:hAnsi="Corbel"/>
          <w:lang w:val="es-MX"/>
        </w:rPr>
      </w:pPr>
    </w:p>
    <w:p w:rsidRPr="00163BFA" w:rsidR="00FF3100" w:rsidP="00E50DE4" w:rsidRDefault="49D7918E" w14:paraId="04C52603" w14:textId="1FD2D67E">
      <w:pPr>
        <w:jc w:val="both"/>
        <w:rPr>
          <w:rFonts w:ascii="Corbel" w:hAnsi="Corbel"/>
          <w:lang w:val="es-MX"/>
        </w:rPr>
      </w:pPr>
      <w:r w:rsidRPr="3DA37A74">
        <w:rPr>
          <w:rFonts w:ascii="Corbel" w:hAnsi="Corbel"/>
          <w:lang w:val="es-MX"/>
        </w:rPr>
        <w:t xml:space="preserve">10. </w:t>
      </w:r>
      <w:r w:rsidRPr="3DA37A74" w:rsidR="3E256208">
        <w:rPr>
          <w:rFonts w:ascii="Corbel" w:hAnsi="Corbel"/>
          <w:lang w:val="es-MX"/>
        </w:rPr>
        <w:t>La Universidad anfitriona, confirmará l</w:t>
      </w:r>
      <w:r w:rsidRPr="3DA37A74" w:rsidR="7CCC899A">
        <w:rPr>
          <w:rFonts w:ascii="Corbel" w:hAnsi="Corbel"/>
          <w:lang w:val="es-MX"/>
        </w:rPr>
        <w:t>a aceptación de los</w:t>
      </w:r>
      <w:r w:rsidRPr="3DA37A74" w:rsidR="02B0EA84">
        <w:rPr>
          <w:rFonts w:ascii="Corbel" w:hAnsi="Corbel"/>
          <w:lang w:val="es-MX"/>
        </w:rPr>
        <w:t xml:space="preserve"> y las</w:t>
      </w:r>
      <w:r w:rsidRPr="3DA37A74" w:rsidR="7CCC899A">
        <w:rPr>
          <w:rFonts w:ascii="Corbel" w:hAnsi="Corbel"/>
          <w:lang w:val="es-MX"/>
        </w:rPr>
        <w:t xml:space="preserve"> postulantes a través de la entrega de una carta oficial de aceptación.</w:t>
      </w:r>
    </w:p>
    <w:p w:rsidR="1FCF44E1" w:rsidP="5644FBCD" w:rsidRDefault="1FCF44E1" w14:paraId="61D7A5E2" w14:textId="75359B30">
      <w:pPr>
        <w:jc w:val="both"/>
        <w:rPr>
          <w:rFonts w:ascii="Corbel" w:hAnsi="Corbel"/>
          <w:lang w:val="es-MX"/>
        </w:rPr>
      </w:pPr>
      <w:r w:rsidRPr="3DA37A74">
        <w:rPr>
          <w:rFonts w:ascii="Corbel" w:hAnsi="Corbel"/>
          <w:lang w:val="es-MX"/>
        </w:rPr>
        <w:t xml:space="preserve">11. El/la postulante será responsable de realizar todos los tramites relativos a la gestión de visado para poder realizar la experiencia. </w:t>
      </w:r>
    </w:p>
    <w:p w:rsidR="31625059" w:rsidP="31625059" w:rsidRDefault="31625059" w14:paraId="19EA3F9C" w14:noSpellErr="1" w14:textId="7BC0F1D7">
      <w:pPr>
        <w:pStyle w:val="Normal"/>
        <w:rPr>
          <w:rFonts w:ascii="Corbel" w:hAnsi="Corbel"/>
          <w:lang w:val="es-MX"/>
        </w:rPr>
      </w:pPr>
    </w:p>
    <w:p w:rsidRPr="00E3539C" w:rsidR="00BF74E4" w:rsidP="00BF74E4" w:rsidRDefault="00D83682" w14:paraId="21FD89C5" w14:textId="5EE5022B">
      <w:pPr>
        <w:rPr>
          <w:rFonts w:ascii="Corbel" w:hAnsi="Corbel"/>
          <w:lang w:val="es-MX"/>
        </w:rPr>
      </w:pPr>
      <w:r>
        <w:rPr>
          <w:rFonts w:ascii="Corbel" w:hAnsi="Corbel"/>
          <w:b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4C2EF3" wp14:editId="19054D74">
                <wp:simplePos x="0" y="0"/>
                <wp:positionH relativeFrom="margin">
                  <wp:posOffset>-32385</wp:posOffset>
                </wp:positionH>
                <wp:positionV relativeFrom="paragraph">
                  <wp:posOffset>156845</wp:posOffset>
                </wp:positionV>
                <wp:extent cx="5591175" cy="28575"/>
                <wp:effectExtent l="0" t="0" r="28575" b="28575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11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Conector recto 10" style="position:absolute;flip:y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strokecolor="#5b9bd5 [3204]" strokeweight=".5pt" from="-2.55pt,12.35pt" to="437.7pt,14.6pt" w14:anchorId="04E89B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">
                <v:stroke joinstyle="miter"/>
                <w10:wrap anchorx="margin"/>
              </v:line>
            </w:pict>
          </mc:Fallback>
        </mc:AlternateContent>
      </w:r>
      <w:r w:rsidRPr="00E3539C" w:rsidR="00BF74E4">
        <w:rPr>
          <w:rFonts w:ascii="Corbel" w:hAnsi="Corbel"/>
          <w:b/>
          <w:lang w:val="es-MX"/>
        </w:rPr>
        <w:t>Derechos de los participantes</w:t>
      </w:r>
    </w:p>
    <w:p w:rsidR="003B37D0" w:rsidP="003B37D0" w:rsidRDefault="003B37D0" w14:paraId="1161495E" w14:textId="3B4D49F7">
      <w:pPr>
        <w:pStyle w:val="Prrafodelista"/>
        <w:numPr>
          <w:ilvl w:val="0"/>
          <w:numId w:val="6"/>
        </w:numPr>
        <w:spacing w:after="240"/>
        <w:ind w:left="714" w:hanging="357"/>
        <w:jc w:val="both"/>
        <w:rPr>
          <w:rFonts w:ascii="Corbel" w:hAnsi="Corbel"/>
          <w:lang w:val="es-MX"/>
        </w:rPr>
      </w:pPr>
      <w:r w:rsidRPr="00E3539C">
        <w:rPr>
          <w:rFonts w:ascii="Corbel" w:hAnsi="Corbel"/>
          <w:lang w:val="es-MX"/>
        </w:rPr>
        <w:t xml:space="preserve">Recibir asesoramiento por parte de la Oficina de Relaciones Internacionales, </w:t>
      </w:r>
      <w:r w:rsidR="007A40B7">
        <w:rPr>
          <w:rFonts w:ascii="Corbel" w:hAnsi="Corbel"/>
          <w:lang w:val="es-MX"/>
        </w:rPr>
        <w:t xml:space="preserve">de forma presencial y/o </w:t>
      </w:r>
      <w:r w:rsidRPr="00E3539C">
        <w:rPr>
          <w:rFonts w:ascii="Corbel" w:hAnsi="Corbel"/>
          <w:lang w:val="es-MX"/>
        </w:rPr>
        <w:t xml:space="preserve">a través del correo electrónico </w:t>
      </w:r>
      <w:hyperlink w:history="1" r:id="rId17">
        <w:r w:rsidRPr="00E3539C">
          <w:rPr>
            <w:rStyle w:val="Hipervnculo"/>
            <w:rFonts w:ascii="Corbel" w:hAnsi="Corbel"/>
            <w:lang w:val="es-MX"/>
          </w:rPr>
          <w:t>outgoing@ubo.cl</w:t>
        </w:r>
      </w:hyperlink>
      <w:r w:rsidRPr="00E3539C">
        <w:rPr>
          <w:rFonts w:ascii="Corbel" w:hAnsi="Corbel"/>
          <w:lang w:val="es-MX"/>
        </w:rPr>
        <w:t xml:space="preserve"> </w:t>
      </w:r>
    </w:p>
    <w:p w:rsidRPr="00D83682" w:rsidR="003B37D0" w:rsidP="003B37D0" w:rsidRDefault="003B37D0" w14:paraId="5C4845A2" w14:textId="77777777">
      <w:pPr>
        <w:pStyle w:val="Prrafodelista"/>
        <w:jc w:val="both"/>
        <w:rPr>
          <w:rFonts w:ascii="Corbel" w:hAnsi="Corbel"/>
          <w:lang w:val="es-MX"/>
        </w:rPr>
      </w:pPr>
    </w:p>
    <w:p w:rsidR="003B37D0" w:rsidP="003B37D0" w:rsidRDefault="003B37D0" w14:paraId="5BA43151" w14:textId="20366A2D">
      <w:pPr>
        <w:pStyle w:val="Prrafodelista"/>
        <w:numPr>
          <w:ilvl w:val="0"/>
          <w:numId w:val="6"/>
        </w:numPr>
        <w:spacing w:after="240"/>
        <w:ind w:left="714" w:hanging="357"/>
        <w:jc w:val="both"/>
        <w:rPr>
          <w:rFonts w:ascii="Corbel" w:hAnsi="Corbel"/>
          <w:lang w:val="es-MX"/>
        </w:rPr>
      </w:pPr>
      <w:r w:rsidRPr="00E3539C">
        <w:rPr>
          <w:rFonts w:ascii="Corbel" w:hAnsi="Corbel"/>
          <w:lang w:val="es-MX"/>
        </w:rPr>
        <w:t>Participar en la</w:t>
      </w:r>
      <w:r w:rsidR="00484535">
        <w:rPr>
          <w:rFonts w:ascii="Corbel" w:hAnsi="Corbel"/>
          <w:lang w:val="es-MX"/>
        </w:rPr>
        <w:t>s</w:t>
      </w:r>
      <w:r w:rsidRPr="00E3539C">
        <w:rPr>
          <w:rFonts w:ascii="Corbel" w:hAnsi="Corbel"/>
          <w:lang w:val="es-MX"/>
        </w:rPr>
        <w:t xml:space="preserve"> reuni</w:t>
      </w:r>
      <w:r w:rsidR="00484535">
        <w:rPr>
          <w:rFonts w:ascii="Corbel" w:hAnsi="Corbel"/>
          <w:lang w:val="es-MX"/>
        </w:rPr>
        <w:t>ones</w:t>
      </w:r>
      <w:r w:rsidRPr="00E3539C">
        <w:rPr>
          <w:rFonts w:ascii="Corbel" w:hAnsi="Corbel"/>
          <w:lang w:val="es-MX"/>
        </w:rPr>
        <w:t xml:space="preserve"> informativa</w:t>
      </w:r>
      <w:r w:rsidR="00484535">
        <w:rPr>
          <w:rFonts w:ascii="Corbel" w:hAnsi="Corbel"/>
          <w:lang w:val="es-MX"/>
        </w:rPr>
        <w:t>s</w:t>
      </w:r>
      <w:r w:rsidRPr="00E3539C">
        <w:rPr>
          <w:rFonts w:ascii="Corbel" w:hAnsi="Corbel"/>
          <w:lang w:val="es-MX"/>
        </w:rPr>
        <w:t xml:space="preserve"> que realizará la Oficina de la Relaciones </w:t>
      </w:r>
      <w:r w:rsidRPr="000E3391">
        <w:rPr>
          <w:rFonts w:ascii="Corbel" w:hAnsi="Corbel"/>
          <w:lang w:val="es-MX"/>
        </w:rPr>
        <w:t>Internacionales</w:t>
      </w:r>
      <w:r w:rsidRPr="00E3539C">
        <w:rPr>
          <w:rFonts w:ascii="Corbel" w:hAnsi="Corbel"/>
          <w:lang w:val="es-MX"/>
        </w:rPr>
        <w:t xml:space="preserve"> para recibir la orientación necesaria. </w:t>
      </w:r>
    </w:p>
    <w:p w:rsidRPr="00FF3100" w:rsidR="00FF3100" w:rsidP="00FF3100" w:rsidRDefault="00FF3100" w14:paraId="62200A43" w14:textId="77777777">
      <w:pPr>
        <w:pStyle w:val="Prrafodelista"/>
        <w:rPr>
          <w:rFonts w:ascii="Corbel" w:hAnsi="Corbel"/>
          <w:lang w:val="es-MX"/>
        </w:rPr>
      </w:pPr>
    </w:p>
    <w:p w:rsidR="00FF3100" w:rsidP="00FF3100" w:rsidRDefault="00FF3100" w14:paraId="6293FB64" w14:textId="641C34B3">
      <w:pPr>
        <w:pStyle w:val="Prrafodelista"/>
        <w:numPr>
          <w:ilvl w:val="0"/>
          <w:numId w:val="6"/>
        </w:numPr>
        <w:spacing w:after="240" w:line="256" w:lineRule="auto"/>
        <w:jc w:val="both"/>
        <w:rPr>
          <w:rFonts w:ascii="Corbel" w:hAnsi="Corbel"/>
          <w:lang w:val="es-MX"/>
        </w:rPr>
      </w:pPr>
      <w:r>
        <w:rPr>
          <w:rFonts w:ascii="Corbel" w:hAnsi="Corbel"/>
          <w:lang w:val="es-MX"/>
        </w:rPr>
        <w:t xml:space="preserve">Acceder a las clases presenciales (o virtuales en caso de exigencia de la Universidad de destino) de acuerdo </w:t>
      </w:r>
      <w:r w:rsidR="00E2713E">
        <w:rPr>
          <w:rFonts w:ascii="Corbel" w:hAnsi="Corbel"/>
          <w:lang w:val="es-MX"/>
        </w:rPr>
        <w:t>con</w:t>
      </w:r>
      <w:r>
        <w:rPr>
          <w:rFonts w:ascii="Corbel" w:hAnsi="Corbel"/>
          <w:lang w:val="es-MX"/>
        </w:rPr>
        <w:t xml:space="preserve"> la planificación académica de la Universidad de destino.</w:t>
      </w:r>
    </w:p>
    <w:p w:rsidRPr="007A40B7" w:rsidR="007A40B7" w:rsidP="007A40B7" w:rsidRDefault="007A40B7" w14:paraId="3F2AF6A6" w14:textId="77777777">
      <w:pPr>
        <w:pStyle w:val="Prrafodelista"/>
        <w:rPr>
          <w:rFonts w:ascii="Corbel" w:hAnsi="Corbel"/>
          <w:lang w:val="es-MX"/>
        </w:rPr>
      </w:pPr>
    </w:p>
    <w:p w:rsidRPr="00FF3100" w:rsidR="007A40B7" w:rsidP="00FF3100" w:rsidRDefault="43F52D4C" w14:paraId="3DA006A0" w14:textId="18EF09C6">
      <w:pPr>
        <w:pStyle w:val="Prrafodelista"/>
        <w:numPr>
          <w:ilvl w:val="0"/>
          <w:numId w:val="6"/>
        </w:numPr>
        <w:spacing w:after="240" w:line="256" w:lineRule="auto"/>
        <w:jc w:val="both"/>
        <w:rPr>
          <w:rFonts w:ascii="Corbel" w:hAnsi="Corbel"/>
          <w:lang w:val="es-MX"/>
        </w:rPr>
      </w:pPr>
      <w:bookmarkStart w:name="_Hlk100584808" w:id="21"/>
      <w:r w:rsidRPr="3DA37A74">
        <w:rPr>
          <w:rFonts w:ascii="Corbel" w:hAnsi="Corbel"/>
          <w:lang w:val="es-MX"/>
        </w:rPr>
        <w:t>No tener costo asociado a matrícula y/o mensualidad de la Universidad de destino.</w:t>
      </w:r>
      <w:r w:rsidRPr="3DA37A74" w:rsidR="75358A26">
        <w:rPr>
          <w:rFonts w:ascii="Corbel" w:hAnsi="Corbel"/>
          <w:lang w:val="es-MX"/>
        </w:rPr>
        <w:t xml:space="preserve"> (en ocasiones pueden existir costos administrativos en las universidades de destino, los cuales serán informados por cada institución) </w:t>
      </w:r>
    </w:p>
    <w:bookmarkEnd w:id="21"/>
    <w:p w:rsidRPr="00FF3100" w:rsidR="00FF3100" w:rsidP="00FF3100" w:rsidRDefault="00FF3100" w14:paraId="58941EE4" w14:textId="77777777">
      <w:pPr>
        <w:pStyle w:val="Prrafodelista"/>
        <w:rPr>
          <w:rFonts w:ascii="Corbel" w:hAnsi="Corbel"/>
          <w:lang w:val="es-MX"/>
        </w:rPr>
      </w:pPr>
    </w:p>
    <w:p w:rsidRPr="00CE7250" w:rsidR="00FF3100" w:rsidP="00FF3100" w:rsidRDefault="00FF3100" w14:paraId="147D2663" w14:textId="7E25FFAC">
      <w:pPr>
        <w:pStyle w:val="Prrafodelista"/>
        <w:numPr>
          <w:ilvl w:val="0"/>
          <w:numId w:val="6"/>
        </w:numPr>
        <w:spacing w:after="240" w:line="256" w:lineRule="auto"/>
        <w:jc w:val="both"/>
        <w:rPr>
          <w:rFonts w:ascii="Corbel" w:hAnsi="Corbel"/>
          <w:lang w:val="es-MX"/>
        </w:rPr>
      </w:pPr>
      <w:r>
        <w:rPr>
          <w:rFonts w:ascii="Corbel" w:hAnsi="Corbel" w:eastAsia="Times New Roman" w:cs="Times New Roman"/>
          <w:lang w:val="es-CL" w:eastAsia="es-CL"/>
        </w:rPr>
        <w:t>Todo estudiante que curse y apruebe la(s) asignatura(s), obtendrá un certificado de acreditación de participación.</w:t>
      </w:r>
      <w:r w:rsidR="00CE7250">
        <w:rPr>
          <w:rFonts w:ascii="Corbel" w:hAnsi="Corbel" w:eastAsia="Times New Roman" w:cs="Times New Roman"/>
          <w:lang w:val="es-CL" w:eastAsia="es-CL"/>
        </w:rPr>
        <w:t xml:space="preserve"> </w:t>
      </w:r>
    </w:p>
    <w:p w:rsidRPr="00CE7250" w:rsidR="00CE7250" w:rsidP="00CE7250" w:rsidRDefault="00CE7250" w14:paraId="355332E1" w14:textId="77777777">
      <w:pPr>
        <w:pStyle w:val="Prrafodelista"/>
        <w:rPr>
          <w:rFonts w:ascii="Corbel" w:hAnsi="Corbel"/>
          <w:lang w:val="es-MX"/>
        </w:rPr>
      </w:pPr>
    </w:p>
    <w:p w:rsidRPr="00E50DE4" w:rsidR="00FF3100" w:rsidP="3DA37A74" w:rsidRDefault="00CE7250" w14:paraId="2D19F9E2" w14:textId="75B5608B">
      <w:pPr>
        <w:pStyle w:val="Prrafodelista"/>
        <w:numPr>
          <w:ilvl w:val="0"/>
          <w:numId w:val="6"/>
        </w:numPr>
        <w:spacing w:after="240" w:line="256" w:lineRule="auto"/>
        <w:jc w:val="both"/>
        <w:rPr>
          <w:rFonts w:ascii="Corbel" w:hAnsi="Corbel"/>
          <w:lang w:val="es-MX"/>
        </w:rPr>
      </w:pPr>
      <w:r w:rsidRPr="00E50DE4">
        <w:rPr>
          <w:rFonts w:ascii="Corbel" w:hAnsi="Corbel"/>
          <w:lang w:val="es-MX"/>
        </w:rPr>
        <w:t xml:space="preserve">Tener contacto con la Oficina de Relaciones Internacionales durante su estadía en el extranjero en caso de necesitar orientación y/o ayuda. </w:t>
      </w:r>
    </w:p>
    <w:p w:rsidRPr="004C7E73" w:rsidR="004C7E73" w:rsidP="004C7E73" w:rsidRDefault="004C7E73" w14:paraId="7C906A52" w14:textId="77777777">
      <w:pPr>
        <w:pStyle w:val="Prrafodelista"/>
        <w:rPr>
          <w:rFonts w:ascii="Corbel" w:hAnsi="Corbel"/>
          <w:lang w:val="es-MX"/>
        </w:rPr>
      </w:pPr>
    </w:p>
    <w:p w:rsidRPr="003B37D0" w:rsidR="003B37D0" w:rsidP="003B37D0" w:rsidRDefault="003B37D0" w14:paraId="631E2C64" w14:textId="3707F208">
      <w:pPr>
        <w:rPr>
          <w:rFonts w:ascii="Corbel" w:hAnsi="Corbel"/>
          <w:lang w:val="es-MX"/>
        </w:rPr>
      </w:pPr>
      <w:r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A34577" wp14:editId="6EACAEC2">
                <wp:simplePos x="0" y="0"/>
                <wp:positionH relativeFrom="margin">
                  <wp:posOffset>-32385</wp:posOffset>
                </wp:positionH>
                <wp:positionV relativeFrom="paragraph">
                  <wp:posOffset>156845</wp:posOffset>
                </wp:positionV>
                <wp:extent cx="5591175" cy="28575"/>
                <wp:effectExtent l="0" t="0" r="28575" b="28575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11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Conector recto 11" style="position:absolute;flip:y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strokecolor="#5b9bd5 [3204]" strokeweight=".5pt" from="-2.55pt,12.35pt" to="437.7pt,14.6pt" w14:anchorId="5773E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">
                <v:stroke joinstyle="miter"/>
                <w10:wrap anchorx="margin"/>
              </v:line>
            </w:pict>
          </mc:Fallback>
        </mc:AlternateContent>
      </w:r>
      <w:r>
        <w:rPr>
          <w:rFonts w:ascii="Corbel" w:hAnsi="Corbel"/>
          <w:b/>
          <w:lang w:val="es-MX"/>
        </w:rPr>
        <w:t>Obligaciones</w:t>
      </w:r>
      <w:r w:rsidRPr="003B37D0">
        <w:rPr>
          <w:rFonts w:ascii="Corbel" w:hAnsi="Corbel"/>
          <w:b/>
          <w:lang w:val="es-MX"/>
        </w:rPr>
        <w:t xml:space="preserve"> de los participantes</w:t>
      </w:r>
    </w:p>
    <w:p w:rsidR="004C7E73" w:rsidP="000B4DE1" w:rsidRDefault="003B37D0" w14:paraId="00719437" w14:textId="0B24454B">
      <w:pPr>
        <w:pStyle w:val="Prrafodelista"/>
        <w:numPr>
          <w:ilvl w:val="0"/>
          <w:numId w:val="6"/>
        </w:numPr>
        <w:spacing w:after="240"/>
        <w:ind w:left="714" w:hanging="357"/>
        <w:jc w:val="both"/>
        <w:rPr>
          <w:rFonts w:ascii="Corbel" w:hAnsi="Corbel"/>
          <w:lang w:val="es-MX"/>
        </w:rPr>
      </w:pPr>
      <w:r>
        <w:rPr>
          <w:rFonts w:ascii="Corbel" w:hAnsi="Corbel"/>
          <w:lang w:val="es-MX"/>
        </w:rPr>
        <w:t>Cumplir con los requisitos establecidos en este documento.</w:t>
      </w:r>
    </w:p>
    <w:p w:rsidRPr="000B4DE1" w:rsidR="00AC7C1F" w:rsidP="00AC7C1F" w:rsidRDefault="00AC7C1F" w14:paraId="0982FCC8" w14:textId="77777777">
      <w:pPr>
        <w:pStyle w:val="Prrafodelista"/>
        <w:spacing w:after="240"/>
        <w:ind w:left="714"/>
        <w:jc w:val="both"/>
        <w:rPr>
          <w:rFonts w:ascii="Corbel" w:hAnsi="Corbel"/>
          <w:lang w:val="es-MX"/>
        </w:rPr>
      </w:pPr>
    </w:p>
    <w:p w:rsidR="004C7E73" w:rsidP="004C7E73" w:rsidRDefault="00AC7C1F" w14:paraId="5D1802B8" w14:textId="0156FB54">
      <w:pPr>
        <w:pStyle w:val="Prrafodelista"/>
        <w:numPr>
          <w:ilvl w:val="0"/>
          <w:numId w:val="6"/>
        </w:numPr>
        <w:spacing w:after="240"/>
        <w:ind w:left="714" w:hanging="357"/>
        <w:jc w:val="both"/>
        <w:rPr>
          <w:rFonts w:ascii="Corbel" w:hAnsi="Corbel"/>
          <w:lang w:val="es-MX"/>
        </w:rPr>
      </w:pPr>
      <w:r>
        <w:rPr>
          <w:rFonts w:ascii="Corbel" w:hAnsi="Corbel"/>
          <w:lang w:val="es-MX"/>
        </w:rPr>
        <w:t>Cumplir</w:t>
      </w:r>
      <w:r w:rsidR="004C7E73">
        <w:rPr>
          <w:rFonts w:ascii="Corbel" w:hAnsi="Corbel"/>
          <w:lang w:val="es-MX"/>
        </w:rPr>
        <w:t xml:space="preserve"> los requisitos de la Universidad de destino:</w:t>
      </w:r>
    </w:p>
    <w:p w:rsidR="00D83682" w:rsidP="004C7E73" w:rsidRDefault="004C7E73" w14:paraId="06C959F3" w14:textId="6501FD14">
      <w:pPr>
        <w:pStyle w:val="Prrafodelista"/>
        <w:numPr>
          <w:ilvl w:val="1"/>
          <w:numId w:val="6"/>
        </w:numPr>
        <w:spacing w:after="240"/>
        <w:jc w:val="both"/>
        <w:rPr>
          <w:rFonts w:ascii="Corbel" w:hAnsi="Corbel"/>
          <w:lang w:val="es-MX"/>
        </w:rPr>
      </w:pPr>
      <w:r>
        <w:rPr>
          <w:rFonts w:ascii="Corbel" w:hAnsi="Corbel"/>
          <w:lang w:val="es-MX"/>
        </w:rPr>
        <w:t>Realizar</w:t>
      </w:r>
      <w:r w:rsidR="001D28F2">
        <w:rPr>
          <w:rFonts w:ascii="Corbel" w:hAnsi="Corbel"/>
          <w:lang w:val="es-MX"/>
        </w:rPr>
        <w:t xml:space="preserve"> tareas, clases</w:t>
      </w:r>
      <w:r w:rsidRPr="004C7E73" w:rsidR="00BF74E4">
        <w:rPr>
          <w:rFonts w:ascii="Corbel" w:hAnsi="Corbel"/>
          <w:lang w:val="es-MX"/>
        </w:rPr>
        <w:t xml:space="preserve"> y exámenes programados</w:t>
      </w:r>
      <w:r>
        <w:rPr>
          <w:rFonts w:ascii="Corbel" w:hAnsi="Corbel"/>
          <w:lang w:val="es-MX"/>
        </w:rPr>
        <w:t>.</w:t>
      </w:r>
    </w:p>
    <w:p w:rsidR="000B4DE1" w:rsidP="000B4DE1" w:rsidRDefault="00D32138" w14:paraId="0846D608" w14:textId="0128306B">
      <w:pPr>
        <w:pStyle w:val="Prrafodelista"/>
        <w:numPr>
          <w:ilvl w:val="1"/>
          <w:numId w:val="6"/>
        </w:numPr>
        <w:spacing w:after="240"/>
        <w:jc w:val="both"/>
        <w:rPr>
          <w:rFonts w:ascii="Corbel" w:hAnsi="Corbel"/>
          <w:lang w:val="es-MX"/>
        </w:rPr>
      </w:pPr>
      <w:r>
        <w:rPr>
          <w:rFonts w:ascii="Corbel" w:hAnsi="Corbel"/>
          <w:lang w:val="es-MX"/>
        </w:rPr>
        <w:t>Cursar la(s) asignatura(s) elegida(s) de principio a fin a lo largo del semestre.</w:t>
      </w:r>
    </w:p>
    <w:p w:rsidRPr="000B4DE1" w:rsidR="00AC7C1F" w:rsidP="00AC7C1F" w:rsidRDefault="00AC7C1F" w14:paraId="7DD62F57" w14:textId="77777777">
      <w:pPr>
        <w:pStyle w:val="Prrafodelista"/>
        <w:spacing w:after="240"/>
        <w:ind w:left="1440"/>
        <w:jc w:val="both"/>
        <w:rPr>
          <w:rFonts w:ascii="Corbel" w:hAnsi="Corbel"/>
          <w:lang w:val="es-MX"/>
        </w:rPr>
      </w:pPr>
    </w:p>
    <w:p w:rsidR="0078137A" w:rsidP="0078137A" w:rsidRDefault="00CE3663" w14:paraId="2A0D9907" w14:textId="6BD62CF1">
      <w:pPr>
        <w:pStyle w:val="Prrafodelista"/>
        <w:numPr>
          <w:ilvl w:val="0"/>
          <w:numId w:val="6"/>
        </w:numPr>
        <w:spacing w:after="240"/>
        <w:jc w:val="both"/>
        <w:rPr>
          <w:rFonts w:ascii="Corbel" w:hAnsi="Corbel"/>
          <w:lang w:val="es-MX"/>
        </w:rPr>
      </w:pPr>
      <w:r w:rsidRPr="3DA37A74">
        <w:rPr>
          <w:rFonts w:ascii="Corbel" w:hAnsi="Corbel"/>
          <w:lang w:val="es-MX"/>
        </w:rPr>
        <w:t>No tomar má</w:t>
      </w:r>
      <w:r w:rsidRPr="3DA37A74" w:rsidR="0078137A">
        <w:rPr>
          <w:rFonts w:ascii="Corbel" w:hAnsi="Corbel"/>
          <w:lang w:val="es-MX"/>
        </w:rPr>
        <w:t>s de 7 asignaturas totales</w:t>
      </w:r>
      <w:r w:rsidRPr="3DA37A74" w:rsidR="000B4DE1">
        <w:rPr>
          <w:rFonts w:ascii="Corbel" w:hAnsi="Corbel"/>
          <w:lang w:val="es-MX"/>
        </w:rPr>
        <w:t xml:space="preserve"> por semestre</w:t>
      </w:r>
      <w:r w:rsidRPr="3DA37A74" w:rsidR="00FF3100">
        <w:rPr>
          <w:rFonts w:ascii="Corbel" w:hAnsi="Corbel"/>
          <w:lang w:val="es-MX"/>
        </w:rPr>
        <w:t xml:space="preserve"> </w:t>
      </w:r>
      <w:r w:rsidRPr="3DA37A74" w:rsidR="0078137A">
        <w:rPr>
          <w:rFonts w:ascii="Corbel" w:hAnsi="Corbel"/>
          <w:lang w:val="es-MX"/>
        </w:rPr>
        <w:t>para evitar</w:t>
      </w:r>
      <w:r w:rsidRPr="3DA37A74" w:rsidR="00AC7C1F">
        <w:rPr>
          <w:rFonts w:ascii="Corbel" w:hAnsi="Corbel"/>
          <w:lang w:val="es-MX"/>
        </w:rPr>
        <w:t xml:space="preserve"> </w:t>
      </w:r>
      <w:bookmarkStart w:name="_Hlk100584853" w:id="22"/>
      <w:r w:rsidRPr="3DA37A74" w:rsidR="00AC7C1F">
        <w:rPr>
          <w:rFonts w:ascii="Corbel" w:hAnsi="Corbel"/>
          <w:lang w:val="es-MX"/>
        </w:rPr>
        <w:t>la</w:t>
      </w:r>
      <w:r w:rsidRPr="3DA37A74" w:rsidR="0078137A">
        <w:rPr>
          <w:rFonts w:ascii="Corbel" w:hAnsi="Corbel"/>
          <w:lang w:val="es-MX"/>
        </w:rPr>
        <w:t xml:space="preserve"> sobrecarga académica</w:t>
      </w:r>
      <w:r w:rsidRPr="3DA37A74" w:rsidR="007D627A">
        <w:rPr>
          <w:rFonts w:ascii="Corbel" w:hAnsi="Corbel"/>
          <w:lang w:val="es-MX"/>
        </w:rPr>
        <w:t xml:space="preserve"> y </w:t>
      </w:r>
      <w:r w:rsidRPr="3DA37A74" w:rsidR="00AC7C1F">
        <w:rPr>
          <w:rFonts w:ascii="Corbel" w:hAnsi="Corbel"/>
          <w:lang w:val="es-MX"/>
        </w:rPr>
        <w:t xml:space="preserve">evitar costos adicionales </w:t>
      </w:r>
      <w:r w:rsidRPr="3DA37A74" w:rsidR="007D627A">
        <w:rPr>
          <w:rFonts w:ascii="Corbel" w:hAnsi="Corbel"/>
          <w:lang w:val="es-MX"/>
        </w:rPr>
        <w:t>según lo explicitado en el reglamento de pregrado.</w:t>
      </w:r>
      <w:bookmarkEnd w:id="22"/>
    </w:p>
    <w:p w:rsidR="00AC7C1F" w:rsidP="00AC7C1F" w:rsidRDefault="00AC7C1F" w14:paraId="5022AAEB" w14:textId="77777777">
      <w:pPr>
        <w:pStyle w:val="Prrafodelista"/>
        <w:spacing w:after="240"/>
        <w:jc w:val="both"/>
        <w:rPr>
          <w:rFonts w:ascii="Corbel" w:hAnsi="Corbel"/>
          <w:lang w:val="es-MX"/>
        </w:rPr>
      </w:pPr>
    </w:p>
    <w:p w:rsidR="008F548F" w:rsidP="0078137A" w:rsidRDefault="16FEA53F" w14:paraId="56E4B602" w14:textId="2D173C49">
      <w:pPr>
        <w:pStyle w:val="Prrafodelista"/>
        <w:numPr>
          <w:ilvl w:val="0"/>
          <w:numId w:val="6"/>
        </w:numPr>
        <w:spacing w:after="240"/>
        <w:jc w:val="both"/>
        <w:rPr>
          <w:rFonts w:ascii="Corbel" w:hAnsi="Corbel"/>
          <w:lang w:val="es-MX"/>
        </w:rPr>
      </w:pPr>
      <w:bookmarkStart w:name="_Hlk100584869" w:id="23"/>
      <w:r w:rsidRPr="3DA37A74">
        <w:rPr>
          <w:rFonts w:ascii="Corbel" w:hAnsi="Corbel"/>
          <w:lang w:val="es-MX"/>
        </w:rPr>
        <w:t>En caso de que</w:t>
      </w:r>
      <w:r w:rsidRPr="3DA37A74" w:rsidR="6222D36D">
        <w:rPr>
          <w:rFonts w:ascii="Corbel" w:hAnsi="Corbel"/>
          <w:lang w:val="es-MX"/>
        </w:rPr>
        <w:t xml:space="preserve"> </w:t>
      </w:r>
      <w:r w:rsidRPr="3DA37A74" w:rsidR="71861CB6">
        <w:rPr>
          <w:rFonts w:ascii="Corbel" w:hAnsi="Corbel"/>
          <w:lang w:val="es-MX"/>
        </w:rPr>
        <w:t xml:space="preserve">se </w:t>
      </w:r>
      <w:r w:rsidRPr="3DA37A74" w:rsidR="6222D36D">
        <w:rPr>
          <w:rFonts w:ascii="Corbel" w:hAnsi="Corbel"/>
          <w:lang w:val="es-MX"/>
        </w:rPr>
        <w:t>quiera hacer cambios en las asignaturas</w:t>
      </w:r>
      <w:r w:rsidRPr="3DA37A74" w:rsidR="71861CB6">
        <w:rPr>
          <w:rFonts w:ascii="Corbel" w:hAnsi="Corbel"/>
          <w:lang w:val="es-MX"/>
        </w:rPr>
        <w:t xml:space="preserve"> elegidas</w:t>
      </w:r>
      <w:r w:rsidRPr="3DA37A74" w:rsidR="4FAA3180">
        <w:rPr>
          <w:rFonts w:ascii="Corbel" w:hAnsi="Corbel"/>
          <w:lang w:val="es-MX"/>
        </w:rPr>
        <w:t xml:space="preserve"> y aceptadas</w:t>
      </w:r>
      <w:r w:rsidRPr="3DA37A74" w:rsidR="1F3D217C">
        <w:rPr>
          <w:rFonts w:ascii="Corbel" w:hAnsi="Corbel"/>
          <w:lang w:val="es-MX"/>
        </w:rPr>
        <w:t>, debe informar de inmediato para</w:t>
      </w:r>
      <w:r w:rsidRPr="3DA37A74" w:rsidR="4FAA3180">
        <w:rPr>
          <w:rFonts w:ascii="Corbel" w:hAnsi="Corbel"/>
          <w:lang w:val="es-MX"/>
        </w:rPr>
        <w:t xml:space="preserve"> </w:t>
      </w:r>
      <w:r w:rsidRPr="3DA37A74" w:rsidR="71861CB6">
        <w:rPr>
          <w:rFonts w:ascii="Corbel" w:hAnsi="Corbel"/>
          <w:lang w:val="es-MX"/>
        </w:rPr>
        <w:t>que la Oficina de Relaciones Internacionales</w:t>
      </w:r>
      <w:r w:rsidRPr="3DA37A74" w:rsidR="6D34E47A">
        <w:rPr>
          <w:rFonts w:ascii="Corbel" w:hAnsi="Corbel"/>
          <w:lang w:val="es-MX"/>
        </w:rPr>
        <w:t xml:space="preserve"> junto con el </w:t>
      </w:r>
      <w:proofErr w:type="gramStart"/>
      <w:r w:rsidRPr="3DA37A74" w:rsidR="6D34E47A">
        <w:rPr>
          <w:rFonts w:ascii="Corbel" w:hAnsi="Corbel"/>
          <w:lang w:val="es-MX"/>
        </w:rPr>
        <w:lastRenderedPageBreak/>
        <w:t>Director</w:t>
      </w:r>
      <w:proofErr w:type="gramEnd"/>
      <w:r w:rsidRPr="3DA37A74" w:rsidR="6D34E47A">
        <w:rPr>
          <w:rFonts w:ascii="Corbel" w:hAnsi="Corbel"/>
          <w:lang w:val="es-MX"/>
        </w:rPr>
        <w:t>(a) de Escuela</w:t>
      </w:r>
      <w:r w:rsidRPr="3DA37A74" w:rsidR="26A64274">
        <w:rPr>
          <w:rFonts w:ascii="Corbel" w:hAnsi="Corbel"/>
          <w:lang w:val="es-MX"/>
        </w:rPr>
        <w:t xml:space="preserve"> o Jefe/a de Carrera</w:t>
      </w:r>
      <w:r w:rsidRPr="3DA37A74" w:rsidR="6D34E47A">
        <w:rPr>
          <w:rFonts w:ascii="Corbel" w:hAnsi="Corbel"/>
          <w:lang w:val="es-MX"/>
        </w:rPr>
        <w:t xml:space="preserve"> para que</w:t>
      </w:r>
      <w:r w:rsidRPr="3DA37A74" w:rsidR="71861CB6">
        <w:rPr>
          <w:rFonts w:ascii="Corbel" w:hAnsi="Corbel"/>
          <w:lang w:val="es-MX"/>
        </w:rPr>
        <w:t xml:space="preserve"> pueda </w:t>
      </w:r>
      <w:r w:rsidRPr="3DA37A74" w:rsidR="6222D36D">
        <w:rPr>
          <w:rFonts w:ascii="Corbel" w:hAnsi="Corbel"/>
          <w:lang w:val="es-MX"/>
        </w:rPr>
        <w:t>ayuda</w:t>
      </w:r>
      <w:r w:rsidRPr="3DA37A74" w:rsidR="71861CB6">
        <w:rPr>
          <w:rFonts w:ascii="Corbel" w:hAnsi="Corbel"/>
          <w:lang w:val="es-MX"/>
        </w:rPr>
        <w:t>r</w:t>
      </w:r>
      <w:r w:rsidRPr="3DA37A74" w:rsidR="6222D36D">
        <w:rPr>
          <w:rFonts w:ascii="Corbel" w:hAnsi="Corbel"/>
          <w:lang w:val="es-MX"/>
        </w:rPr>
        <w:t xml:space="preserve"> en proces</w:t>
      </w:r>
      <w:r w:rsidRPr="3DA37A74" w:rsidR="056F17D4">
        <w:rPr>
          <w:rFonts w:ascii="Corbel" w:hAnsi="Corbel"/>
          <w:lang w:val="es-MX"/>
        </w:rPr>
        <w:t>o de firma de un nuevo acuerdo académico</w:t>
      </w:r>
      <w:r w:rsidRPr="3DA37A74" w:rsidR="5B85EEB2">
        <w:rPr>
          <w:rFonts w:ascii="Corbel" w:hAnsi="Corbel"/>
          <w:lang w:val="es-MX"/>
        </w:rPr>
        <w:t xml:space="preserve"> y posterior gestión de resolución de salida </w:t>
      </w:r>
      <w:r w:rsidRPr="3DA37A74" w:rsidR="11C25011">
        <w:rPr>
          <w:rFonts w:ascii="Corbel" w:hAnsi="Corbel"/>
          <w:lang w:val="es-MX"/>
        </w:rPr>
        <w:t>asociada.</w:t>
      </w:r>
    </w:p>
    <w:p w:rsidRPr="00FD087C" w:rsidR="00FD087C" w:rsidP="00FD087C" w:rsidRDefault="00FD087C" w14:paraId="1EB36B40" w14:textId="77777777">
      <w:pPr>
        <w:pStyle w:val="Prrafodelista"/>
        <w:rPr>
          <w:rFonts w:ascii="Corbel" w:hAnsi="Corbel"/>
          <w:lang w:val="es-MX"/>
        </w:rPr>
      </w:pPr>
    </w:p>
    <w:p w:rsidR="00FD087C" w:rsidP="0078137A" w:rsidRDefault="00FD087C" w14:paraId="29463222" w14:textId="2F2A4A20">
      <w:pPr>
        <w:pStyle w:val="Prrafodelista"/>
        <w:numPr>
          <w:ilvl w:val="0"/>
          <w:numId w:val="6"/>
        </w:numPr>
        <w:spacing w:after="240"/>
        <w:jc w:val="both"/>
        <w:rPr>
          <w:rFonts w:ascii="Corbel" w:hAnsi="Corbel"/>
          <w:lang w:val="es-MX"/>
        </w:rPr>
      </w:pPr>
      <w:r w:rsidRPr="1C9CA9BC">
        <w:rPr>
          <w:rFonts w:ascii="Corbel" w:hAnsi="Corbel"/>
          <w:lang w:val="es-MX"/>
        </w:rPr>
        <w:t>Realizar los tr</w:t>
      </w:r>
      <w:r w:rsidRPr="1C9CA9BC" w:rsidR="00CE7250">
        <w:rPr>
          <w:rFonts w:ascii="Corbel" w:hAnsi="Corbel"/>
          <w:lang w:val="es-MX"/>
        </w:rPr>
        <w:t>á</w:t>
      </w:r>
      <w:r w:rsidRPr="1C9CA9BC">
        <w:rPr>
          <w:rFonts w:ascii="Corbel" w:hAnsi="Corbel"/>
          <w:lang w:val="es-MX"/>
        </w:rPr>
        <w:t>mites correspondientes para obtener visa de estudiante en los casos que aplique</w:t>
      </w:r>
      <w:r w:rsidRPr="1C9CA9BC" w:rsidR="6D6786B3">
        <w:rPr>
          <w:rFonts w:ascii="Corbel" w:hAnsi="Corbel"/>
          <w:lang w:val="es-MX"/>
        </w:rPr>
        <w:t xml:space="preserve"> (se debe revisar información en consulado de país de destino)</w:t>
      </w:r>
    </w:p>
    <w:p w:rsidRPr="00CE7250" w:rsidR="00CE7250" w:rsidP="00CE7250" w:rsidRDefault="00CE7250" w14:paraId="4ADD5116" w14:textId="77777777">
      <w:pPr>
        <w:pStyle w:val="Prrafodelista"/>
        <w:rPr>
          <w:rFonts w:ascii="Corbel" w:hAnsi="Corbel"/>
          <w:lang w:val="es-MX"/>
        </w:rPr>
      </w:pPr>
    </w:p>
    <w:p w:rsidR="00CE7250" w:rsidP="0078137A" w:rsidRDefault="00CE7250" w14:paraId="52C878A5" w14:textId="5F251674">
      <w:pPr>
        <w:pStyle w:val="Prrafodelista"/>
        <w:numPr>
          <w:ilvl w:val="0"/>
          <w:numId w:val="6"/>
        </w:numPr>
        <w:spacing w:after="240"/>
        <w:jc w:val="both"/>
        <w:rPr>
          <w:rFonts w:ascii="Corbel" w:hAnsi="Corbel"/>
          <w:lang w:val="es-MX"/>
        </w:rPr>
      </w:pPr>
      <w:r>
        <w:rPr>
          <w:rFonts w:ascii="Corbel" w:hAnsi="Corbel"/>
          <w:lang w:val="es-MX"/>
        </w:rPr>
        <w:t xml:space="preserve">Entregar a la Oficina de Relaciones Internacionales los documentos solicitados durante el proceso de postulación. </w:t>
      </w:r>
    </w:p>
    <w:p w:rsidRPr="00CE7250" w:rsidR="00CE7250" w:rsidP="00CE7250" w:rsidRDefault="00CE7250" w14:paraId="4288BF0D" w14:textId="77777777">
      <w:pPr>
        <w:pStyle w:val="Prrafodelista"/>
        <w:rPr>
          <w:rFonts w:ascii="Corbel" w:hAnsi="Corbel"/>
          <w:lang w:val="es-MX"/>
        </w:rPr>
      </w:pPr>
    </w:p>
    <w:p w:rsidRPr="00E50DE4" w:rsidR="00CE7250" w:rsidP="3DA37A74" w:rsidRDefault="00CE7250" w14:paraId="062A3AA7" w14:textId="7D50A4F8">
      <w:pPr>
        <w:pStyle w:val="Prrafodelista"/>
        <w:numPr>
          <w:ilvl w:val="0"/>
          <w:numId w:val="6"/>
        </w:numPr>
        <w:spacing w:after="240"/>
        <w:jc w:val="both"/>
        <w:rPr>
          <w:rFonts w:ascii="Corbel" w:hAnsi="Corbel"/>
          <w:lang w:val="es-MX"/>
        </w:rPr>
      </w:pPr>
      <w:r w:rsidRPr="00E50DE4">
        <w:rPr>
          <w:rFonts w:ascii="Corbel" w:hAnsi="Corbel"/>
          <w:lang w:val="es-MX"/>
        </w:rPr>
        <w:t xml:space="preserve">Estar en conocimiento del financiamiento correspondiente al estudiante especificado en la Carta de Compromiso de Financiamiento de estudios en el extranjero donde se especifica la información asociada al proceso. </w:t>
      </w:r>
    </w:p>
    <w:p w:rsidRPr="00E50DE4" w:rsidR="00CE7250" w:rsidP="3DA37A74" w:rsidRDefault="00CE7250" w14:paraId="35DE735B" w14:textId="77777777">
      <w:pPr>
        <w:pStyle w:val="Prrafodelista"/>
        <w:rPr>
          <w:rFonts w:ascii="Corbel" w:hAnsi="Corbel"/>
          <w:lang w:val="es-MX"/>
        </w:rPr>
      </w:pPr>
    </w:p>
    <w:p w:rsidRPr="00E50DE4" w:rsidR="00CE7250" w:rsidP="3DA37A74" w:rsidRDefault="00CE7250" w14:paraId="19D5B070" w14:textId="024362AE">
      <w:pPr>
        <w:pStyle w:val="Prrafodelista"/>
        <w:numPr>
          <w:ilvl w:val="0"/>
          <w:numId w:val="6"/>
        </w:numPr>
        <w:spacing w:after="240"/>
        <w:jc w:val="both"/>
        <w:rPr>
          <w:rFonts w:ascii="Corbel" w:hAnsi="Corbel"/>
          <w:lang w:val="es-MX"/>
        </w:rPr>
      </w:pPr>
      <w:r w:rsidRPr="00E50DE4">
        <w:rPr>
          <w:rFonts w:ascii="Corbel" w:hAnsi="Corbel"/>
          <w:lang w:val="es-MX"/>
        </w:rPr>
        <w:t xml:space="preserve">Asistir a una charla </w:t>
      </w:r>
      <w:proofErr w:type="spellStart"/>
      <w:r w:rsidRPr="00E50DE4">
        <w:rPr>
          <w:rFonts w:ascii="Corbel" w:hAnsi="Corbel"/>
          <w:lang w:val="es-MX"/>
        </w:rPr>
        <w:t>pre-partida</w:t>
      </w:r>
      <w:proofErr w:type="spellEnd"/>
      <w:r w:rsidRPr="00E50DE4">
        <w:rPr>
          <w:rFonts w:ascii="Corbel" w:hAnsi="Corbel"/>
          <w:lang w:val="es-MX"/>
        </w:rPr>
        <w:t xml:space="preserve"> de orientación y comunicación psicológica antes de su viaje. </w:t>
      </w:r>
    </w:p>
    <w:p w:rsidRPr="00CE7250" w:rsidR="00CE7250" w:rsidP="31625059" w:rsidRDefault="00CE7250" w14:paraId="6E2D54C5" w14:noSpellErr="1" w14:textId="413501BD">
      <w:pPr>
        <w:pStyle w:val="Prrafodelista"/>
        <w:spacing w:after="240"/>
        <w:rPr>
          <w:rFonts w:ascii="Corbel" w:hAnsi="Corbel"/>
          <w:lang w:val="es-MX"/>
        </w:rPr>
      </w:pPr>
    </w:p>
    <w:p w:rsidRPr="00CE7250" w:rsidR="00CE7250" w:rsidP="3DA37A74" w:rsidRDefault="00CE7250" w14:paraId="4514C2AA" w14:textId="0B41F3EE">
      <w:pPr>
        <w:pStyle w:val="Prrafodelista"/>
        <w:numPr>
          <w:ilvl w:val="0"/>
          <w:numId w:val="6"/>
        </w:numPr>
        <w:spacing w:after="240"/>
        <w:jc w:val="both"/>
        <w:rPr>
          <w:rFonts w:ascii="Corbel" w:hAnsi="Corbel"/>
          <w:lang w:val="es-MX"/>
        </w:rPr>
      </w:pPr>
      <w:r w:rsidRPr="3DA37A74">
        <w:rPr>
          <w:rFonts w:ascii="Corbel" w:hAnsi="Corbel"/>
          <w:lang w:val="es-MX"/>
        </w:rPr>
        <w:t xml:space="preserve">Entregar una copia del seguro médico y de su visa al momento de realizar el viaje. </w:t>
      </w:r>
    </w:p>
    <w:p w:rsidRPr="00CE7250" w:rsidR="00CE7250" w:rsidP="3DA37A74" w:rsidRDefault="00CE7250" w14:paraId="68CFE11F" w14:textId="77777777">
      <w:pPr>
        <w:pStyle w:val="Prrafodelista"/>
        <w:rPr>
          <w:rFonts w:ascii="Corbel" w:hAnsi="Corbel"/>
          <w:lang w:val="es-MX"/>
        </w:rPr>
      </w:pPr>
    </w:p>
    <w:p w:rsidRPr="00CE7250" w:rsidR="00CE7250" w:rsidP="3DA37A74" w:rsidRDefault="00CE7250" w14:paraId="7C37A7EE" w14:textId="209C803C">
      <w:pPr>
        <w:pStyle w:val="Prrafodelista"/>
        <w:numPr>
          <w:ilvl w:val="0"/>
          <w:numId w:val="6"/>
        </w:numPr>
        <w:spacing w:after="240"/>
        <w:jc w:val="both"/>
        <w:rPr>
          <w:rFonts w:ascii="Corbel" w:hAnsi="Corbel"/>
          <w:lang w:val="es-MX"/>
        </w:rPr>
      </w:pPr>
      <w:r w:rsidRPr="3DA37A74">
        <w:rPr>
          <w:rFonts w:ascii="Corbel" w:hAnsi="Corbel"/>
          <w:lang w:val="es-MX"/>
        </w:rPr>
        <w:t xml:space="preserve">Entregar la información correspondiente a contactos de emergencia para que la universidad tome contacto en caso de ser necesario. </w:t>
      </w:r>
    </w:p>
    <w:p w:rsidRPr="00CE7250" w:rsidR="00CE7250" w:rsidP="3DA37A74" w:rsidRDefault="00CE7250" w14:paraId="754527FB" w14:textId="77777777">
      <w:pPr>
        <w:pStyle w:val="Prrafodelista"/>
        <w:rPr>
          <w:rFonts w:ascii="Corbel" w:hAnsi="Corbel"/>
          <w:lang w:val="es-MX"/>
        </w:rPr>
      </w:pPr>
    </w:p>
    <w:p w:rsidRPr="00CE7250" w:rsidR="00CE7250" w:rsidP="3DA37A74" w:rsidRDefault="536A5697" w14:paraId="3C741024" w14:textId="6F3FFE34">
      <w:pPr>
        <w:pStyle w:val="Prrafodelista"/>
        <w:numPr>
          <w:ilvl w:val="0"/>
          <w:numId w:val="6"/>
        </w:numPr>
        <w:spacing w:after="240"/>
        <w:jc w:val="both"/>
        <w:rPr>
          <w:rFonts w:ascii="Corbel" w:hAnsi="Corbel"/>
          <w:lang w:val="es-MX"/>
        </w:rPr>
      </w:pPr>
      <w:r w:rsidRPr="3DA37A74">
        <w:rPr>
          <w:rFonts w:ascii="Corbel" w:hAnsi="Corbel"/>
          <w:lang w:val="es-MX"/>
        </w:rPr>
        <w:t>Estar en conocimiento del seguimiento durante el proceso de intercambio. El</w:t>
      </w:r>
      <w:ins w:author="María Eugenia Jimenez Torres" w:date="2023-01-13T17:30:00Z" w:id="24">
        <w:r w:rsidRPr="3DA37A74" w:rsidR="7F706075">
          <w:rPr>
            <w:rFonts w:ascii="Corbel" w:hAnsi="Corbel"/>
            <w:lang w:val="es-MX"/>
          </w:rPr>
          <w:t>/</w:t>
        </w:r>
      </w:ins>
      <w:r w:rsidRPr="3DA37A74" w:rsidR="7F706075">
        <w:rPr>
          <w:rFonts w:ascii="Corbel" w:hAnsi="Corbel"/>
          <w:lang w:val="es-MX"/>
        </w:rPr>
        <w:t>la</w:t>
      </w:r>
      <w:r w:rsidRPr="3DA37A74">
        <w:rPr>
          <w:rFonts w:ascii="Corbel" w:hAnsi="Corbel"/>
          <w:lang w:val="es-MX"/>
        </w:rPr>
        <w:t xml:space="preserve"> </w:t>
      </w:r>
      <w:r w:rsidRPr="3DA37A74">
        <w:rPr>
          <w:rFonts w:ascii="Corbel" w:hAnsi="Corbel"/>
          <w:lang w:val="es-MX"/>
        </w:rPr>
        <w:t xml:space="preserve">estudiante estará en contacto </w:t>
      </w:r>
      <w:r w:rsidRPr="3DA37A74" w:rsidR="4B16BE18">
        <w:rPr>
          <w:rFonts w:ascii="Corbel" w:hAnsi="Corbel"/>
          <w:lang w:val="es-MX"/>
        </w:rPr>
        <w:t xml:space="preserve">con la Oficina de Relaciones Internacionales </w:t>
      </w:r>
      <w:r w:rsidRPr="3DA37A74">
        <w:rPr>
          <w:rFonts w:ascii="Corbel" w:hAnsi="Corbel"/>
          <w:lang w:val="es-MX"/>
        </w:rPr>
        <w:t xml:space="preserve">durante su estadía en el extranjero. </w:t>
      </w:r>
    </w:p>
    <w:p w:rsidRPr="00CE7250" w:rsidR="00CE7250" w:rsidP="3DA37A74" w:rsidRDefault="00CE7250" w14:paraId="4F8B07BA" w14:textId="77777777">
      <w:pPr>
        <w:pStyle w:val="Prrafodelista"/>
        <w:rPr>
          <w:rFonts w:ascii="Corbel" w:hAnsi="Corbel"/>
          <w:lang w:val="es-MX"/>
        </w:rPr>
      </w:pPr>
    </w:p>
    <w:p w:rsidRPr="00CE7250" w:rsidR="00CE7250" w:rsidP="3DA37A74" w:rsidRDefault="00CE7250" w14:paraId="21B8AA22" w14:textId="447DBF08">
      <w:pPr>
        <w:pStyle w:val="Prrafodelista"/>
        <w:numPr>
          <w:ilvl w:val="0"/>
          <w:numId w:val="6"/>
        </w:numPr>
        <w:spacing w:after="240"/>
        <w:jc w:val="both"/>
        <w:rPr>
          <w:rFonts w:ascii="Corbel" w:hAnsi="Corbel"/>
          <w:lang w:val="es-MX"/>
        </w:rPr>
      </w:pPr>
      <w:r w:rsidRPr="3DA37A74">
        <w:rPr>
          <w:rFonts w:ascii="Corbel" w:hAnsi="Corbel"/>
          <w:lang w:val="es-MX"/>
        </w:rPr>
        <w:t xml:space="preserve">Entregar conocimiento del uso de su testimonio para entrega de imagen en redes sociales de su experiencia en el extranjero y compartir fotografías de su viaje. </w:t>
      </w:r>
    </w:p>
    <w:p w:rsidRPr="00CE7250" w:rsidR="00CE7250" w:rsidP="3DA37A74" w:rsidRDefault="00CE7250" w14:paraId="64BF7F9D" w14:textId="77777777">
      <w:pPr>
        <w:pStyle w:val="Prrafodelista"/>
        <w:rPr>
          <w:rFonts w:ascii="Corbel" w:hAnsi="Corbel"/>
          <w:lang w:val="es-MX"/>
        </w:rPr>
      </w:pPr>
    </w:p>
    <w:p w:rsidR="00CE7250" w:rsidP="3DA37A74" w:rsidRDefault="00CE7250" w14:paraId="271678AA" w14:textId="20654159">
      <w:pPr>
        <w:pStyle w:val="Prrafodelista"/>
        <w:numPr>
          <w:ilvl w:val="0"/>
          <w:numId w:val="6"/>
        </w:numPr>
        <w:spacing w:after="240"/>
        <w:jc w:val="both"/>
        <w:rPr>
          <w:rFonts w:ascii="Corbel" w:hAnsi="Corbel"/>
          <w:lang w:val="es-MX"/>
        </w:rPr>
      </w:pPr>
      <w:r w:rsidRPr="3DA37A74">
        <w:rPr>
          <w:rFonts w:ascii="Corbel" w:hAnsi="Corbel"/>
          <w:lang w:val="es-MX"/>
        </w:rPr>
        <w:t xml:space="preserve">Completar a su regreso una encuesta de satisfacción. </w:t>
      </w:r>
    </w:p>
    <w:p w:rsidR="73CE1D17" w:rsidP="3DA37A74" w:rsidRDefault="000962B0" w14:paraId="644BF04C" w14:textId="7E0F4596">
      <w:pPr>
        <w:pStyle w:val="Prrafodelista"/>
        <w:numPr>
          <w:ilvl w:val="0"/>
          <w:numId w:val="6"/>
        </w:numPr>
        <w:spacing w:after="240"/>
        <w:jc w:val="both"/>
        <w:rPr>
          <w:rFonts w:ascii="Corbel" w:hAnsi="Corbel"/>
          <w:lang w:val="es-MX"/>
        </w:rPr>
      </w:pPr>
      <w:r w:rsidRPr="3DA37A74">
        <w:rPr>
          <w:rFonts w:ascii="Corbel" w:hAnsi="Corbel"/>
          <w:lang w:val="es-MX"/>
        </w:rPr>
        <w:t xml:space="preserve">Dar aviso al momento de su regreso a la Oficina de Relaciones Internacionales informando </w:t>
      </w:r>
      <w:r w:rsidRPr="3DA37A74" w:rsidR="2763B69E">
        <w:rPr>
          <w:rFonts w:ascii="Corbel" w:hAnsi="Corbel"/>
          <w:lang w:val="es-MX"/>
        </w:rPr>
        <w:t>la finalización</w:t>
      </w:r>
      <w:r w:rsidRPr="3DA37A74">
        <w:rPr>
          <w:rFonts w:ascii="Corbel" w:hAnsi="Corbel"/>
          <w:lang w:val="es-MX"/>
        </w:rPr>
        <w:t xml:space="preserve"> del programa</w:t>
      </w:r>
      <w:r w:rsidR="00E50DE4">
        <w:rPr>
          <w:rFonts w:ascii="Corbel" w:hAnsi="Corbel"/>
          <w:lang w:val="es-MX"/>
        </w:rPr>
        <w:t xml:space="preserve"> con el documento Aviso de Regreso Estudiante de Intercambio (disponible en sitio web).</w:t>
      </w:r>
    </w:p>
    <w:p w:rsidRPr="000219B0" w:rsidR="00CE7250" w:rsidP="3DA37A74" w:rsidRDefault="566D86F3" w14:paraId="7F5E097A" w14:textId="0DDF0C4A">
      <w:pPr>
        <w:ind w:left="360"/>
        <w:rPr>
          <w:rFonts w:ascii="Corbel" w:hAnsi="Corbel"/>
          <w:lang w:val="es-MX"/>
        </w:rPr>
      </w:pPr>
      <w:r w:rsidRPr="31625059" w:rsidR="566D86F3">
        <w:rPr>
          <w:rFonts w:ascii="Corbel" w:hAnsi="Corbel"/>
          <w:lang w:val="es-MX"/>
        </w:rPr>
        <w:t xml:space="preserve">-A su regreso, </w:t>
      </w:r>
      <w:r w:rsidRPr="31625059" w:rsidR="4EABA300">
        <w:rPr>
          <w:rFonts w:ascii="Corbel" w:hAnsi="Corbel"/>
          <w:lang w:val="es-MX"/>
        </w:rPr>
        <w:t>el/la</w:t>
      </w:r>
      <w:r w:rsidRPr="31625059" w:rsidR="566D86F3">
        <w:rPr>
          <w:rFonts w:ascii="Corbel" w:hAnsi="Corbel"/>
          <w:lang w:val="es-MX"/>
        </w:rPr>
        <w:t xml:space="preserve"> estudiante deberá participar en al menos una actividad de la Oficina de Relaciones Internacionales </w:t>
      </w:r>
      <w:r w:rsidRPr="31625059" w:rsidR="64DD561A">
        <w:rPr>
          <w:rFonts w:ascii="Corbel" w:hAnsi="Corbel"/>
          <w:lang w:val="es-MX"/>
        </w:rPr>
        <w:t>como,</w:t>
      </w:r>
      <w:r w:rsidRPr="31625059" w:rsidR="566D86F3">
        <w:rPr>
          <w:rFonts w:ascii="Corbel" w:hAnsi="Corbel"/>
          <w:lang w:val="es-MX"/>
        </w:rPr>
        <w:t xml:space="preserve"> por ejemplo</w:t>
      </w:r>
      <w:r w:rsidRPr="31625059" w:rsidR="00241B1E">
        <w:rPr>
          <w:rFonts w:ascii="Corbel" w:hAnsi="Corbel"/>
          <w:lang w:val="es-MX"/>
        </w:rPr>
        <w:t>,</w:t>
      </w:r>
      <w:r w:rsidRPr="31625059" w:rsidR="566D86F3">
        <w:rPr>
          <w:rFonts w:ascii="Corbel" w:hAnsi="Corbel"/>
          <w:lang w:val="es-MX"/>
        </w:rPr>
        <w:t xml:space="preserve"> stand en feria</w:t>
      </w:r>
      <w:ins w:author="María Eugenia Jimenez Torres" w:date="2023-01-13T17:34:00Z" w:id="914384914">
        <w:r w:rsidRPr="31625059" w:rsidR="081D5A53">
          <w:rPr>
            <w:rFonts w:ascii="Corbel" w:hAnsi="Corbel"/>
            <w:lang w:val="es-MX"/>
          </w:rPr>
          <w:t xml:space="preserve"> </w:t>
        </w:r>
      </w:ins>
      <w:r w:rsidRPr="31625059" w:rsidR="263E2669">
        <w:rPr>
          <w:rFonts w:ascii="Corbel" w:hAnsi="Corbel"/>
          <w:lang w:val="es-MX"/>
        </w:rPr>
        <w:t>internacional</w:t>
      </w:r>
      <w:r w:rsidRPr="31625059" w:rsidR="081D5A53">
        <w:rPr>
          <w:rFonts w:ascii="Corbel" w:hAnsi="Corbel"/>
          <w:lang w:val="es-MX"/>
        </w:rPr>
        <w:t xml:space="preserve"> o similar</w:t>
      </w:r>
      <w:r w:rsidRPr="31625059" w:rsidR="566D86F3">
        <w:rPr>
          <w:rFonts w:ascii="Corbel" w:hAnsi="Corbel"/>
          <w:lang w:val="es-MX"/>
        </w:rPr>
        <w:t xml:space="preserve">, actividad en Programa </w:t>
      </w:r>
      <w:r w:rsidRPr="31625059" w:rsidR="566D86F3">
        <w:rPr>
          <w:rFonts w:ascii="Corbel" w:hAnsi="Corbel"/>
          <w:lang w:val="es-MX"/>
        </w:rPr>
        <w:t>Buddies</w:t>
      </w:r>
      <w:r w:rsidRPr="31625059" w:rsidR="566D86F3">
        <w:rPr>
          <w:rFonts w:ascii="Corbel" w:hAnsi="Corbel"/>
          <w:lang w:val="es-MX"/>
        </w:rPr>
        <w:t xml:space="preserve">, etc. </w:t>
      </w:r>
    </w:p>
    <w:p w:rsidRPr="00CE7250" w:rsidR="00E2713E" w:rsidP="3DA37A74" w:rsidRDefault="00E2713E" w14:paraId="402D9746" w14:textId="77777777">
      <w:pPr>
        <w:pStyle w:val="Prrafodelista"/>
        <w:rPr>
          <w:rFonts w:ascii="Corbel" w:hAnsi="Corbel"/>
          <w:lang w:val="es-MX"/>
        </w:rPr>
      </w:pPr>
    </w:p>
    <w:p w:rsidR="00B51F6E" w:rsidP="00B51F6E" w:rsidRDefault="00B51F6E" w14:paraId="63859CA9" w14:textId="77777777">
      <w:pPr>
        <w:rPr>
          <w:rFonts w:ascii="Corbel" w:hAnsi="Corbel"/>
          <w:b/>
          <w:lang w:val="es-MX"/>
        </w:rPr>
      </w:pPr>
    </w:p>
    <w:p w:rsidR="00B51F6E" w:rsidP="00B51F6E" w:rsidRDefault="00B51F6E" w14:paraId="0E75D7DF" w14:textId="77777777">
      <w:pPr>
        <w:rPr>
          <w:rFonts w:ascii="Corbel" w:hAnsi="Corbel"/>
          <w:b/>
          <w:lang w:val="es-MX"/>
        </w:rPr>
      </w:pPr>
    </w:p>
    <w:p w:rsidR="00B51F6E" w:rsidP="00B51F6E" w:rsidRDefault="00B51F6E" w14:paraId="18F3C6CC" w14:textId="77777777">
      <w:pPr>
        <w:rPr>
          <w:rFonts w:ascii="Corbel" w:hAnsi="Corbel"/>
          <w:b/>
          <w:lang w:val="es-MX"/>
        </w:rPr>
      </w:pPr>
    </w:p>
    <w:p w:rsidR="00B51F6E" w:rsidP="31625059" w:rsidRDefault="00B51F6E" w14:paraId="32881DD4" w14:textId="77777777" w14:noSpellErr="1">
      <w:pPr>
        <w:rPr>
          <w:rFonts w:ascii="Corbel" w:hAnsi="Corbel"/>
          <w:b w:val="1"/>
          <w:bCs w:val="1"/>
          <w:lang w:val="es-MX"/>
        </w:rPr>
      </w:pPr>
    </w:p>
    <w:p w:rsidR="31625059" w:rsidP="31625059" w:rsidRDefault="31625059" w14:paraId="61F26607" w14:textId="2A81F71C">
      <w:pPr>
        <w:pStyle w:val="Normal"/>
        <w:rPr>
          <w:rFonts w:ascii="Corbel" w:hAnsi="Corbel"/>
          <w:b w:val="1"/>
          <w:bCs w:val="1"/>
          <w:lang w:val="es-MX"/>
        </w:rPr>
      </w:pPr>
    </w:p>
    <w:p w:rsidR="31625059" w:rsidP="31625059" w:rsidRDefault="31625059" w14:paraId="2D5B21B8" w14:textId="35DFE023">
      <w:pPr>
        <w:pStyle w:val="Normal"/>
        <w:rPr>
          <w:rFonts w:ascii="Corbel" w:hAnsi="Corbel"/>
          <w:b w:val="1"/>
          <w:bCs w:val="1"/>
          <w:lang w:val="es-MX"/>
        </w:rPr>
      </w:pPr>
    </w:p>
    <w:p w:rsidR="31625059" w:rsidP="31625059" w:rsidRDefault="31625059" w14:paraId="6F3446A9" w14:textId="61F1BC0D">
      <w:pPr>
        <w:pStyle w:val="Normal"/>
        <w:rPr>
          <w:rFonts w:ascii="Corbel" w:hAnsi="Corbel"/>
          <w:b w:val="1"/>
          <w:bCs w:val="1"/>
          <w:lang w:val="es-MX"/>
        </w:rPr>
      </w:pPr>
    </w:p>
    <w:p w:rsidR="31625059" w:rsidP="31625059" w:rsidRDefault="31625059" w14:paraId="75EF1959" w14:textId="1B38A116">
      <w:pPr>
        <w:pStyle w:val="Normal"/>
        <w:rPr>
          <w:rFonts w:ascii="Corbel" w:hAnsi="Corbel"/>
          <w:b w:val="1"/>
          <w:bCs w:val="1"/>
          <w:lang w:val="es-MX"/>
        </w:rPr>
      </w:pPr>
    </w:p>
    <w:p w:rsidR="31625059" w:rsidP="31625059" w:rsidRDefault="31625059" w14:paraId="05C80E91" w14:textId="380C561F">
      <w:pPr>
        <w:pStyle w:val="Normal"/>
        <w:rPr>
          <w:rFonts w:ascii="Corbel" w:hAnsi="Corbel"/>
          <w:b w:val="1"/>
          <w:bCs w:val="1"/>
          <w:lang w:val="es-MX"/>
        </w:rPr>
      </w:pPr>
    </w:p>
    <w:p w:rsidR="31625059" w:rsidP="31625059" w:rsidRDefault="31625059" w14:paraId="7391A16A" w14:textId="22571C34">
      <w:pPr>
        <w:pStyle w:val="Normal"/>
        <w:rPr>
          <w:rFonts w:ascii="Corbel" w:hAnsi="Corbel"/>
          <w:b w:val="1"/>
          <w:bCs w:val="1"/>
          <w:lang w:val="es-MX"/>
        </w:rPr>
      </w:pPr>
    </w:p>
    <w:p w:rsidR="00B51F6E" w:rsidP="16506931" w:rsidRDefault="00B51F6E" w14:paraId="62E31EFC" w14:textId="77777777">
      <w:pPr>
        <w:rPr>
          <w:rFonts w:ascii="Corbel" w:hAnsi="Corbel"/>
          <w:b w:val="1"/>
          <w:bCs w:val="1"/>
          <w:lang w:val="es-MX"/>
        </w:rPr>
      </w:pPr>
    </w:p>
    <w:p w:rsidRPr="003B37D0" w:rsidR="00B51F6E" w:rsidP="16506931" w:rsidRDefault="00B51F6E" w14:paraId="17D7E9CC" w14:textId="383A5156">
      <w:pPr>
        <w:rPr>
          <w:rFonts w:ascii="Corbel" w:hAnsi="Corbel"/>
          <w:lang w:val="es-MX"/>
        </w:rPr>
      </w:pPr>
      <w:r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30E7E3" wp14:editId="5C3CD2D2">
                <wp:simplePos x="0" y="0"/>
                <wp:positionH relativeFrom="margin">
                  <wp:posOffset>-32385</wp:posOffset>
                </wp:positionH>
                <wp:positionV relativeFrom="paragraph">
                  <wp:posOffset>156845</wp:posOffset>
                </wp:positionV>
                <wp:extent cx="5591175" cy="28575"/>
                <wp:effectExtent l="0" t="0" r="28575" b="2857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11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6" style="position:absolute;flip:y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strokecolor="#5b9bd5" strokeweight=".5pt" from="-2.55pt,12.35pt" to="437.7pt,14.6pt" w14:anchorId="06BE0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">
                <v:stroke joinstyle="miter"/>
                <w10:wrap anchorx="margin"/>
              </v:line>
            </w:pict>
          </mc:Fallback>
        </mc:AlternateContent>
      </w:r>
      <w:r w:rsidRPr="16506931" w:rsidR="00B51F6E">
        <w:rPr>
          <w:rFonts w:ascii="Corbel" w:hAnsi="Corbel"/>
          <w:b w:val="1"/>
          <w:bCs w:val="1"/>
          <w:lang w:val="es-MX"/>
        </w:rPr>
        <w:t>P</w:t>
      </w:r>
      <w:r w:rsidRPr="16506931" w:rsidR="00B51F6E">
        <w:rPr>
          <w:rFonts w:ascii="Corbel" w:hAnsi="Corbel"/>
          <w:b w:val="1"/>
          <w:bCs w:val="1"/>
          <w:lang w:val="es-MX"/>
        </w:rPr>
        <w:t xml:space="preserve">auta de Evaluación de postulación</w:t>
      </w:r>
      <w:r w:rsidRPr="7551AD21" w:rsidR="00B51F6E">
        <w:rPr>
          <w:rFonts w:ascii="Corbel" w:hAnsi="Corbel"/>
          <w:b w:val="1"/>
          <w:bCs w:val="1"/>
          <w:lang w:val="es-MX"/>
        </w:rPr>
        <w:t xml:space="preserve"> </w:t>
      </w: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2096"/>
        <w:gridCol w:w="1989"/>
        <w:gridCol w:w="1907"/>
        <w:gridCol w:w="1935"/>
        <w:gridCol w:w="901"/>
      </w:tblGrid>
      <w:tr w:rsidR="00BB24A1" w:rsidTr="0B5BB1D0" w14:paraId="3E4DA49D" w14:textId="61BAFA83">
        <w:tc>
          <w:tcPr>
            <w:tcW w:w="2096" w:type="dxa"/>
            <w:tcMar/>
          </w:tcPr>
          <w:p w:rsidRPr="00BB24A1" w:rsidR="00BB24A1" w:rsidP="00B51F6E" w:rsidRDefault="00BB24A1" w14:paraId="5A1A8792" w14:textId="5FF263A3">
            <w:pPr>
              <w:spacing w:after="240"/>
              <w:jc w:val="both"/>
              <w:rPr>
                <w:rFonts w:ascii="Corbel" w:hAnsi="Corbel"/>
                <w:b/>
                <w:highlight w:val="yellow"/>
                <w:lang w:val="es-MX"/>
              </w:rPr>
            </w:pPr>
            <w:r w:rsidRPr="00BB24A1">
              <w:rPr>
                <w:rFonts w:ascii="Corbel" w:hAnsi="Corbel"/>
                <w:b/>
                <w:lang w:val="es-MX"/>
              </w:rPr>
              <w:t>Criterio</w:t>
            </w:r>
          </w:p>
        </w:tc>
        <w:tc>
          <w:tcPr>
            <w:tcW w:w="1989" w:type="dxa"/>
            <w:tcMar/>
          </w:tcPr>
          <w:p w:rsidR="00BB24A1" w:rsidP="00B51F6E" w:rsidRDefault="00BB24A1" w14:paraId="7EBCC596" w14:textId="70892173">
            <w:pPr>
              <w:spacing w:after="240"/>
              <w:jc w:val="both"/>
              <w:rPr>
                <w:rFonts w:ascii="Corbel" w:hAnsi="Corbel"/>
                <w:b/>
                <w:lang w:val="es-MX"/>
              </w:rPr>
            </w:pPr>
            <w:r>
              <w:rPr>
                <w:rFonts w:ascii="Corbel" w:hAnsi="Corbel"/>
                <w:b/>
                <w:lang w:val="es-MX"/>
              </w:rPr>
              <w:t>PUNTAJE</w:t>
            </w:r>
          </w:p>
          <w:p w:rsidRPr="00B51F6E" w:rsidR="00BB24A1" w:rsidP="00B51F6E" w:rsidRDefault="00BB24A1" w14:paraId="46CFC940" w14:textId="2BEC72A7">
            <w:pPr>
              <w:spacing w:after="240"/>
              <w:jc w:val="both"/>
              <w:rPr>
                <w:rFonts w:ascii="Corbel" w:hAnsi="Corbel"/>
                <w:lang w:val="es-MX"/>
              </w:rPr>
            </w:pPr>
            <w:r>
              <w:rPr>
                <w:rFonts w:ascii="Corbel" w:hAnsi="Corbel"/>
                <w:b/>
                <w:lang w:val="es-MX"/>
              </w:rPr>
              <w:t>(</w:t>
            </w:r>
            <w:r>
              <w:rPr>
                <w:rFonts w:ascii="Corbel" w:hAnsi="Corbel"/>
                <w:b/>
                <w:lang w:val="es-MX"/>
              </w:rPr>
              <w:t>3</w:t>
            </w:r>
            <w:r>
              <w:rPr>
                <w:rFonts w:ascii="Corbel" w:hAnsi="Corbel"/>
                <w:b/>
                <w:lang w:val="es-MX"/>
              </w:rPr>
              <w:t>)</w:t>
            </w:r>
            <w:r>
              <w:rPr>
                <w:rFonts w:ascii="Corbel" w:hAnsi="Corbel"/>
                <w:b/>
                <w:lang w:val="es-MX"/>
              </w:rPr>
              <w:t xml:space="preserve">  Excelente</w:t>
            </w:r>
          </w:p>
        </w:tc>
        <w:tc>
          <w:tcPr>
            <w:tcW w:w="1907" w:type="dxa"/>
            <w:tcMar/>
          </w:tcPr>
          <w:p w:rsidR="00BB24A1" w:rsidP="00BB24A1" w:rsidRDefault="00BB24A1" w14:paraId="280F1CEB" w14:textId="77777777">
            <w:pPr>
              <w:spacing w:after="240"/>
              <w:jc w:val="both"/>
              <w:rPr>
                <w:rFonts w:ascii="Corbel" w:hAnsi="Corbel"/>
                <w:b/>
                <w:lang w:val="es-MX"/>
              </w:rPr>
            </w:pPr>
          </w:p>
          <w:p w:rsidRPr="00B51F6E" w:rsidR="00BB24A1" w:rsidP="00BB24A1" w:rsidRDefault="00BB24A1" w14:paraId="2C687498" w14:textId="2E2F3A39">
            <w:pPr>
              <w:spacing w:after="240"/>
              <w:jc w:val="both"/>
              <w:rPr>
                <w:rFonts w:ascii="Corbel" w:hAnsi="Corbel"/>
                <w:lang w:val="es-MX"/>
              </w:rPr>
            </w:pPr>
            <w:r>
              <w:rPr>
                <w:rFonts w:ascii="Corbel" w:hAnsi="Corbel"/>
                <w:b/>
                <w:lang w:val="es-MX"/>
              </w:rPr>
              <w:t>(2)</w:t>
            </w:r>
            <w:r>
              <w:rPr>
                <w:rFonts w:ascii="Corbel" w:hAnsi="Corbel"/>
                <w:b/>
                <w:lang w:val="es-MX"/>
              </w:rPr>
              <w:t xml:space="preserve"> Promedio</w:t>
            </w:r>
          </w:p>
        </w:tc>
        <w:tc>
          <w:tcPr>
            <w:tcW w:w="1935" w:type="dxa"/>
            <w:tcMar/>
          </w:tcPr>
          <w:p w:rsidR="00BB24A1" w:rsidP="00B51F6E" w:rsidRDefault="00BB24A1" w14:paraId="1A5597ED" w14:textId="77777777">
            <w:pPr>
              <w:spacing w:after="240"/>
              <w:jc w:val="both"/>
              <w:rPr>
                <w:rFonts w:ascii="Corbel" w:hAnsi="Corbel"/>
                <w:b/>
                <w:lang w:val="es-MX"/>
              </w:rPr>
            </w:pPr>
          </w:p>
          <w:p w:rsidRPr="00B51F6E" w:rsidR="00BB24A1" w:rsidP="00B51F6E" w:rsidRDefault="00BB24A1" w14:paraId="1EC04F45" w14:textId="2649796C">
            <w:pPr>
              <w:spacing w:after="240"/>
              <w:jc w:val="both"/>
              <w:rPr>
                <w:rFonts w:ascii="Corbel" w:hAnsi="Corbel"/>
                <w:lang w:val="es-MX"/>
              </w:rPr>
            </w:pPr>
            <w:r>
              <w:rPr>
                <w:rFonts w:ascii="Corbel" w:hAnsi="Corbel"/>
                <w:b/>
                <w:lang w:val="es-MX"/>
              </w:rPr>
              <w:t>(</w:t>
            </w:r>
            <w:proofErr w:type="gramStart"/>
            <w:r>
              <w:rPr>
                <w:rFonts w:ascii="Corbel" w:hAnsi="Corbel"/>
                <w:b/>
                <w:lang w:val="es-MX"/>
              </w:rPr>
              <w:t>1</w:t>
            </w:r>
            <w:r>
              <w:rPr>
                <w:rFonts w:ascii="Corbel" w:hAnsi="Corbel"/>
                <w:b/>
                <w:lang w:val="es-MX"/>
              </w:rPr>
              <w:t>)</w:t>
            </w:r>
            <w:r>
              <w:rPr>
                <w:rFonts w:ascii="Corbel" w:hAnsi="Corbel"/>
                <w:b/>
                <w:lang w:val="es-MX"/>
              </w:rPr>
              <w:t>Insatisfactorio</w:t>
            </w:r>
            <w:proofErr w:type="gramEnd"/>
          </w:p>
        </w:tc>
        <w:tc>
          <w:tcPr>
            <w:tcW w:w="901" w:type="dxa"/>
            <w:tcMar/>
          </w:tcPr>
          <w:p w:rsidR="00BB24A1" w:rsidP="00B51F6E" w:rsidRDefault="00BB24A1" w14:paraId="5D296FBF" w14:textId="2A380895">
            <w:pPr>
              <w:spacing w:after="240"/>
              <w:jc w:val="both"/>
              <w:rPr>
                <w:rFonts w:ascii="Corbel" w:hAnsi="Corbel"/>
                <w:b/>
                <w:lang w:val="es-MX"/>
              </w:rPr>
            </w:pPr>
            <w:r>
              <w:rPr>
                <w:rFonts w:ascii="Corbel" w:hAnsi="Corbel"/>
                <w:b/>
                <w:lang w:val="es-MX"/>
              </w:rPr>
              <w:t xml:space="preserve">Total </w:t>
            </w:r>
          </w:p>
        </w:tc>
      </w:tr>
      <w:tr w:rsidR="00BB24A1" w:rsidTr="0B5BB1D0" w14:paraId="5DDC3ABD" w14:textId="19B0CB67">
        <w:tc>
          <w:tcPr>
            <w:tcW w:w="2096" w:type="dxa"/>
            <w:tcMar/>
          </w:tcPr>
          <w:p w:rsidR="00BB24A1" w:rsidP="00B51F6E" w:rsidRDefault="00BB24A1" w14:paraId="240B7C62" w14:textId="55B060FD">
            <w:pPr>
              <w:spacing w:after="240"/>
              <w:jc w:val="both"/>
              <w:rPr>
                <w:rFonts w:ascii="Corbel" w:hAnsi="Corbel"/>
                <w:highlight w:val="yellow"/>
                <w:lang w:val="es-MX"/>
              </w:rPr>
            </w:pPr>
            <w:r w:rsidRPr="00B51F6E">
              <w:rPr>
                <w:rFonts w:ascii="Corbel" w:hAnsi="Corbel"/>
                <w:lang w:val="es-MX"/>
              </w:rPr>
              <w:t xml:space="preserve">El/la estudiante </w:t>
            </w:r>
            <w:r>
              <w:rPr>
                <w:rFonts w:ascii="Corbel" w:hAnsi="Corbel"/>
                <w:lang w:val="es-MX"/>
              </w:rPr>
              <w:t>presenta la postulación y las asignaturas de interés a homologar dentro de los plazos establecidos para evaluar intercambio con universidad de destino.</w:t>
            </w:r>
          </w:p>
        </w:tc>
        <w:tc>
          <w:tcPr>
            <w:tcW w:w="1989" w:type="dxa"/>
            <w:tcMar/>
          </w:tcPr>
          <w:p w:rsidRPr="00352C54" w:rsidR="00BB24A1" w:rsidP="00B51F6E" w:rsidRDefault="00BB24A1" w14:paraId="67AF7A9D" w14:textId="437DF318">
            <w:pPr>
              <w:spacing w:after="240"/>
              <w:jc w:val="both"/>
              <w:rPr>
                <w:rFonts w:ascii="Corbel" w:hAnsi="Corbel"/>
                <w:lang w:val="es-MX"/>
              </w:rPr>
            </w:pPr>
            <w:r w:rsidRPr="00352C54">
              <w:rPr>
                <w:rFonts w:ascii="Corbel" w:hAnsi="Corbel"/>
                <w:lang w:val="es-MX"/>
              </w:rPr>
              <w:t xml:space="preserve">El/la estudiante se comunica con la Oficina de Relaciones Internacionales a tiempo y cumple con los plazos establecidos. </w:t>
            </w:r>
            <w:r w:rsidR="00FD5A2A">
              <w:rPr>
                <w:rFonts w:ascii="Corbel" w:hAnsi="Corbel"/>
                <w:lang w:val="es-MX"/>
              </w:rPr>
              <w:t xml:space="preserve">Indica las asignaturas y las universidades que quiere considerar. </w:t>
            </w:r>
          </w:p>
        </w:tc>
        <w:tc>
          <w:tcPr>
            <w:tcW w:w="1907" w:type="dxa"/>
            <w:tcMar/>
          </w:tcPr>
          <w:p w:rsidRPr="00352C54" w:rsidR="00BB24A1" w:rsidP="00B51F6E" w:rsidRDefault="00FD5A2A" w14:paraId="51FFD005" w14:textId="295FCEAA">
            <w:pPr>
              <w:spacing w:after="240"/>
              <w:jc w:val="both"/>
              <w:rPr>
                <w:rFonts w:ascii="Corbel" w:hAnsi="Corbel"/>
                <w:lang w:val="es-MX"/>
              </w:rPr>
            </w:pPr>
            <w:r w:rsidRPr="31625059" w:rsidR="19430D1B">
              <w:rPr>
                <w:rFonts w:ascii="Corbel" w:hAnsi="Corbel"/>
                <w:lang w:val="es-MX"/>
              </w:rPr>
              <w:t>El</w:t>
            </w:r>
            <w:r w:rsidRPr="31625059" w:rsidR="00241B1E">
              <w:rPr>
                <w:rFonts w:ascii="Corbel" w:hAnsi="Corbel"/>
                <w:lang w:val="es-MX"/>
              </w:rPr>
              <w:t>/la</w:t>
            </w:r>
            <w:r w:rsidRPr="31625059" w:rsidR="19430D1B">
              <w:rPr>
                <w:rFonts w:ascii="Corbel" w:hAnsi="Corbel"/>
                <w:lang w:val="es-MX"/>
              </w:rPr>
              <w:t xml:space="preserve"> estudiante se comunica dentro de los plazos </w:t>
            </w:r>
            <w:r w:rsidRPr="31625059" w:rsidR="19430D1B">
              <w:rPr>
                <w:rFonts w:ascii="Corbel" w:hAnsi="Corbel"/>
                <w:lang w:val="es-MX"/>
              </w:rPr>
              <w:t>establecidos</w:t>
            </w:r>
            <w:r w:rsidRPr="31625059" w:rsidR="3110FA1F">
              <w:rPr>
                <w:rFonts w:ascii="Corbel" w:hAnsi="Corbel"/>
                <w:lang w:val="es-MX"/>
              </w:rPr>
              <w:t>,</w:t>
            </w:r>
            <w:r w:rsidRPr="31625059" w:rsidR="19430D1B">
              <w:rPr>
                <w:rFonts w:ascii="Corbel" w:hAnsi="Corbel"/>
                <w:lang w:val="es-MX"/>
              </w:rPr>
              <w:t xml:space="preserve"> pero no sabe qué asignaturas homologar y no se ha informado en su totalidad sobre el proceso. </w:t>
            </w:r>
          </w:p>
        </w:tc>
        <w:tc>
          <w:tcPr>
            <w:tcW w:w="1935" w:type="dxa"/>
            <w:tcMar/>
          </w:tcPr>
          <w:p w:rsidRPr="00352C54" w:rsidR="00BB24A1" w:rsidP="00B51F6E" w:rsidRDefault="00FD5A2A" w14:paraId="71F38522" w14:textId="06B78EBD">
            <w:pPr>
              <w:spacing w:after="240"/>
              <w:jc w:val="both"/>
              <w:rPr>
                <w:rFonts w:ascii="Corbel" w:hAnsi="Corbel"/>
                <w:lang w:val="es-MX"/>
              </w:rPr>
            </w:pPr>
            <w:r>
              <w:rPr>
                <w:rFonts w:ascii="Corbel" w:hAnsi="Corbel"/>
                <w:lang w:val="es-MX"/>
              </w:rPr>
              <w:t>El</w:t>
            </w:r>
            <w:r w:rsidR="00241B1E">
              <w:rPr>
                <w:rFonts w:ascii="Corbel" w:hAnsi="Corbel"/>
                <w:lang w:val="es-MX"/>
              </w:rPr>
              <w:t>/la</w:t>
            </w:r>
            <w:r>
              <w:rPr>
                <w:rFonts w:ascii="Corbel" w:hAnsi="Corbel"/>
                <w:lang w:val="es-MX"/>
              </w:rPr>
              <w:t xml:space="preserve"> estudiante presenta su postulación fuera del plazo establecido. No presenta asignaturas a homologar. </w:t>
            </w:r>
          </w:p>
        </w:tc>
        <w:tc>
          <w:tcPr>
            <w:tcW w:w="901" w:type="dxa"/>
            <w:tcMar/>
          </w:tcPr>
          <w:p w:rsidRPr="00352C54" w:rsidR="00BB24A1" w:rsidP="00B51F6E" w:rsidRDefault="00BB24A1" w14:paraId="2E78002B" w14:textId="77777777">
            <w:pPr>
              <w:spacing w:after="240"/>
              <w:jc w:val="both"/>
              <w:rPr>
                <w:rFonts w:ascii="Corbel" w:hAnsi="Corbel"/>
                <w:lang w:val="es-MX"/>
              </w:rPr>
            </w:pPr>
          </w:p>
        </w:tc>
      </w:tr>
      <w:tr w:rsidR="00BB24A1" w:rsidTr="0B5BB1D0" w14:paraId="0A0FEFB9" w14:textId="072D1EFF">
        <w:tc>
          <w:tcPr>
            <w:tcW w:w="2096" w:type="dxa"/>
            <w:tcMar/>
          </w:tcPr>
          <w:p w:rsidRPr="00B51F6E" w:rsidR="00BB24A1" w:rsidP="00B51F6E" w:rsidRDefault="00BB24A1" w14:paraId="3EB55E79" w14:textId="0F4294AB">
            <w:pPr>
              <w:spacing w:after="240"/>
              <w:jc w:val="both"/>
              <w:rPr>
                <w:rFonts w:ascii="Corbel" w:hAnsi="Corbel"/>
                <w:lang w:val="es-MX"/>
              </w:rPr>
            </w:pPr>
            <w:r>
              <w:rPr>
                <w:rFonts w:ascii="Corbel" w:hAnsi="Corbel"/>
                <w:lang w:val="es-MX"/>
              </w:rPr>
              <w:t xml:space="preserve">El/la estudiante presenta al menos una carta de recomendación. </w:t>
            </w:r>
            <w:r w:rsidR="00FD5A2A">
              <w:rPr>
                <w:rFonts w:ascii="Corbel" w:hAnsi="Corbel"/>
                <w:lang w:val="es-MX"/>
              </w:rPr>
              <w:t xml:space="preserve">Puede entregar otra referencia adicional. </w:t>
            </w:r>
          </w:p>
        </w:tc>
        <w:tc>
          <w:tcPr>
            <w:tcW w:w="1989" w:type="dxa"/>
            <w:tcMar/>
          </w:tcPr>
          <w:p w:rsidRPr="00352C54" w:rsidR="00BB24A1" w:rsidP="00B51F6E" w:rsidRDefault="00BB24A1" w14:paraId="4EF62205" w14:textId="2378884C">
            <w:pPr>
              <w:spacing w:after="240"/>
              <w:jc w:val="both"/>
              <w:rPr>
                <w:rFonts w:ascii="Corbel" w:hAnsi="Corbel"/>
                <w:lang w:val="es-MX"/>
              </w:rPr>
            </w:pPr>
            <w:r w:rsidRPr="0B5BB1D0" w:rsidR="627293F1">
              <w:rPr>
                <w:rFonts w:ascii="Corbel" w:hAnsi="Corbel"/>
                <w:lang w:val="es-MX"/>
              </w:rPr>
              <w:t xml:space="preserve">El estudiante entrega al menos una carta de recomendación de docente o </w:t>
            </w:r>
            <w:r w:rsidRPr="0B5BB1D0" w:rsidR="627293F1">
              <w:rPr>
                <w:rFonts w:ascii="Corbel" w:hAnsi="Corbel"/>
                <w:lang w:val="es-MX"/>
              </w:rPr>
              <w:t>Directora</w:t>
            </w:r>
            <w:r w:rsidRPr="0B5BB1D0" w:rsidR="627293F1">
              <w:rPr>
                <w:rFonts w:ascii="Corbel" w:hAnsi="Corbel"/>
                <w:lang w:val="es-MX"/>
              </w:rPr>
              <w:t xml:space="preserve">) de Escuela o </w:t>
            </w:r>
            <w:r w:rsidRPr="0B5BB1D0" w:rsidR="627293F1">
              <w:rPr>
                <w:rFonts w:ascii="Corbel" w:hAnsi="Corbel"/>
                <w:lang w:val="es-MX"/>
              </w:rPr>
              <w:t>Jefe</w:t>
            </w:r>
            <w:r w:rsidRPr="0B5BB1D0" w:rsidR="627293F1">
              <w:rPr>
                <w:rFonts w:ascii="Corbel" w:hAnsi="Corbel"/>
                <w:lang w:val="es-MX"/>
              </w:rPr>
              <w:t xml:space="preserve">(a) de Carrera. </w:t>
            </w:r>
            <w:r w:rsidRPr="0B5BB1D0" w:rsidR="0E6C0023">
              <w:rPr>
                <w:rFonts w:ascii="Corbel" w:hAnsi="Corbel"/>
                <w:lang w:val="es-MX"/>
              </w:rPr>
              <w:t xml:space="preserve">Además, entrega referencia de empleador o de otro docente. </w:t>
            </w:r>
          </w:p>
        </w:tc>
        <w:tc>
          <w:tcPr>
            <w:tcW w:w="1907" w:type="dxa"/>
            <w:tcMar/>
          </w:tcPr>
          <w:p w:rsidRPr="00352C54" w:rsidR="00BB24A1" w:rsidP="00B51F6E" w:rsidRDefault="00BB24A1" w14:paraId="53840064" w14:textId="750F75AE">
            <w:pPr>
              <w:spacing w:after="240"/>
              <w:jc w:val="both"/>
              <w:rPr>
                <w:rFonts w:ascii="Corbel" w:hAnsi="Corbel"/>
                <w:lang w:val="es-MX"/>
              </w:rPr>
            </w:pPr>
            <w:r w:rsidRPr="0B5BB1D0" w:rsidR="627293F1">
              <w:rPr>
                <w:rFonts w:ascii="Corbel" w:hAnsi="Corbel"/>
                <w:lang w:val="es-MX"/>
              </w:rPr>
              <w:t>El estudiant</w:t>
            </w:r>
            <w:r w:rsidRPr="0B5BB1D0" w:rsidR="0E6C0023">
              <w:rPr>
                <w:rFonts w:ascii="Corbel" w:hAnsi="Corbel"/>
                <w:lang w:val="es-MX"/>
              </w:rPr>
              <w:t xml:space="preserve">e presenta solo una carta de recomendación. </w:t>
            </w:r>
          </w:p>
        </w:tc>
        <w:tc>
          <w:tcPr>
            <w:tcW w:w="1935" w:type="dxa"/>
            <w:tcMar/>
          </w:tcPr>
          <w:p w:rsidRPr="00352C54" w:rsidR="00BB24A1" w:rsidP="00B51F6E" w:rsidRDefault="00FD5A2A" w14:paraId="65404710" w14:textId="30FA9A49">
            <w:pPr>
              <w:spacing w:after="240"/>
              <w:jc w:val="both"/>
              <w:rPr>
                <w:rFonts w:ascii="Corbel" w:hAnsi="Corbel"/>
                <w:lang w:val="es-MX"/>
              </w:rPr>
            </w:pPr>
            <w:r w:rsidRPr="0B5BB1D0" w:rsidR="0E6C0023">
              <w:rPr>
                <w:rFonts w:ascii="Corbel" w:hAnsi="Corbel"/>
                <w:lang w:val="es-MX"/>
              </w:rPr>
              <w:t xml:space="preserve">El estudiante no presenta carta de recomendación. Solo la carta de Apoyo firmada por el </w:t>
            </w:r>
            <w:r w:rsidRPr="0B5BB1D0" w:rsidR="0E6C0023">
              <w:rPr>
                <w:rFonts w:ascii="Corbel" w:hAnsi="Corbel"/>
                <w:lang w:val="es-MX"/>
              </w:rPr>
              <w:t>Director</w:t>
            </w:r>
            <w:r w:rsidRPr="0B5BB1D0" w:rsidR="0E6C0023">
              <w:rPr>
                <w:rFonts w:ascii="Corbel" w:hAnsi="Corbel"/>
                <w:lang w:val="es-MX"/>
              </w:rPr>
              <w:t xml:space="preserve">(a) de Escuela. </w:t>
            </w:r>
          </w:p>
        </w:tc>
        <w:tc>
          <w:tcPr>
            <w:tcW w:w="901" w:type="dxa"/>
            <w:tcMar/>
          </w:tcPr>
          <w:p w:rsidRPr="00352C54" w:rsidR="00BB24A1" w:rsidP="00B51F6E" w:rsidRDefault="00BB24A1" w14:paraId="690ABEBA" w14:textId="05C7B02E">
            <w:pPr>
              <w:spacing w:after="240"/>
              <w:jc w:val="both"/>
              <w:rPr>
                <w:rFonts w:ascii="Corbel" w:hAnsi="Corbel"/>
                <w:lang w:val="es-MX"/>
              </w:rPr>
            </w:pPr>
          </w:p>
        </w:tc>
      </w:tr>
      <w:tr w:rsidR="00BB24A1" w:rsidTr="0B5BB1D0" w14:paraId="5931741F" w14:textId="5C43D836">
        <w:tc>
          <w:tcPr>
            <w:tcW w:w="2096" w:type="dxa"/>
            <w:tcMar/>
          </w:tcPr>
          <w:p w:rsidR="00BB24A1" w:rsidP="00B51F6E" w:rsidRDefault="00FD5A2A" w14:paraId="0CABDEB3" w14:textId="5F15612A">
            <w:pPr>
              <w:spacing w:after="240"/>
              <w:jc w:val="both"/>
              <w:rPr>
                <w:rFonts w:ascii="Corbel" w:hAnsi="Corbel"/>
                <w:lang w:val="es-MX"/>
              </w:rPr>
            </w:pPr>
            <w:r>
              <w:rPr>
                <w:rFonts w:ascii="Corbel" w:hAnsi="Corbel"/>
                <w:lang w:val="es-MX"/>
              </w:rPr>
              <w:t xml:space="preserve">Mérito </w:t>
            </w:r>
            <w:r w:rsidR="00241B1E">
              <w:rPr>
                <w:rFonts w:ascii="Corbel" w:hAnsi="Corbel"/>
                <w:lang w:val="es-MX"/>
              </w:rPr>
              <w:t>a</w:t>
            </w:r>
            <w:r>
              <w:rPr>
                <w:rFonts w:ascii="Corbel" w:hAnsi="Corbel"/>
                <w:lang w:val="es-MX"/>
              </w:rPr>
              <w:t>cadémico en su promedio de notas</w:t>
            </w:r>
            <w:r w:rsidR="00241B1E">
              <w:rPr>
                <w:rFonts w:ascii="Corbel" w:hAnsi="Corbel"/>
                <w:lang w:val="es-MX"/>
              </w:rPr>
              <w:t xml:space="preserve">. El/La estudiante tiene notas sobresalientes y excelente rendimiento. </w:t>
            </w:r>
          </w:p>
        </w:tc>
        <w:tc>
          <w:tcPr>
            <w:tcW w:w="1989" w:type="dxa"/>
            <w:tcMar/>
          </w:tcPr>
          <w:p w:rsidR="00BB24A1" w:rsidP="0B5BB1D0" w:rsidRDefault="00FD5A2A" w14:paraId="388B3DAA" w14:textId="59052661">
            <w:pPr>
              <w:spacing w:after="240"/>
              <w:jc w:val="both"/>
              <w:rPr>
                <w:rFonts w:ascii="Corbel" w:hAnsi="Corbel"/>
                <w:lang w:val="es-MX"/>
              </w:rPr>
            </w:pPr>
            <w:r w:rsidRPr="0B5BB1D0" w:rsidR="0E6C0023">
              <w:rPr>
                <w:rFonts w:ascii="Corbel" w:hAnsi="Corbel"/>
                <w:lang w:val="es-MX"/>
              </w:rPr>
              <w:t xml:space="preserve">El estudiante </w:t>
            </w:r>
            <w:r w:rsidRPr="0B5BB1D0" w:rsidR="00241B1E">
              <w:rPr>
                <w:rFonts w:ascii="Corbel" w:hAnsi="Corbel"/>
                <w:lang w:val="es-MX"/>
              </w:rPr>
              <w:t xml:space="preserve">tiene una concentración de notas sobresaliente entre sus compañeros(as) de generación. </w:t>
            </w:r>
          </w:p>
        </w:tc>
        <w:tc>
          <w:tcPr>
            <w:tcW w:w="1907" w:type="dxa"/>
            <w:tcMar/>
          </w:tcPr>
          <w:p w:rsidR="00BB24A1" w:rsidP="0B5BB1D0" w:rsidRDefault="00241B1E" w14:paraId="50C964EB" w14:textId="614A02DB">
            <w:pPr>
              <w:spacing w:after="240"/>
              <w:jc w:val="both"/>
              <w:rPr>
                <w:rFonts w:ascii="Corbel" w:hAnsi="Corbel"/>
                <w:lang w:val="es-MX"/>
              </w:rPr>
            </w:pPr>
            <w:r w:rsidRPr="0B5BB1D0" w:rsidR="00241B1E">
              <w:rPr>
                <w:rFonts w:ascii="Corbel" w:hAnsi="Corbel"/>
                <w:lang w:val="es-MX"/>
              </w:rPr>
              <w:t xml:space="preserve">El estudiante tiene un promedio regular en relación con el resto de sus compañeros(as) de generación. </w:t>
            </w:r>
          </w:p>
        </w:tc>
        <w:tc>
          <w:tcPr>
            <w:tcW w:w="1935" w:type="dxa"/>
            <w:tcMar/>
          </w:tcPr>
          <w:p w:rsidR="00BB24A1" w:rsidP="0B5BB1D0" w:rsidRDefault="00241B1E" w14:paraId="2059B56D" w14:textId="002FBF70">
            <w:pPr>
              <w:spacing w:after="240"/>
              <w:jc w:val="both"/>
              <w:rPr>
                <w:rFonts w:ascii="Corbel" w:hAnsi="Corbel"/>
                <w:lang w:val="es-MX"/>
              </w:rPr>
            </w:pPr>
            <w:r w:rsidRPr="0B5BB1D0" w:rsidR="00241B1E">
              <w:rPr>
                <w:rFonts w:ascii="Corbel" w:hAnsi="Corbel"/>
                <w:lang w:val="es-MX"/>
              </w:rPr>
              <w:t xml:space="preserve">El/la estudiante tiene un promedio de notas deficiente y por debajo de la media de sus compañeros. Ha reprobado más </w:t>
            </w:r>
            <w:r w:rsidRPr="0B5BB1D0" w:rsidR="00241B1E">
              <w:rPr>
                <w:rFonts w:ascii="Corbel" w:hAnsi="Corbel"/>
                <w:lang w:val="es-MX"/>
              </w:rPr>
              <w:t>de una asignatura.</w:t>
            </w:r>
          </w:p>
        </w:tc>
        <w:tc>
          <w:tcPr>
            <w:tcW w:w="901" w:type="dxa"/>
            <w:tcMar/>
          </w:tcPr>
          <w:p w:rsidR="00BB24A1" w:rsidP="00B51F6E" w:rsidRDefault="00BB24A1" w14:paraId="31CA6603" w14:textId="77777777">
            <w:pPr>
              <w:spacing w:after="240"/>
              <w:jc w:val="both"/>
              <w:rPr>
                <w:rFonts w:ascii="Corbel" w:hAnsi="Corbel"/>
                <w:highlight w:val="yellow"/>
                <w:lang w:val="es-MX"/>
              </w:rPr>
            </w:pPr>
          </w:p>
        </w:tc>
      </w:tr>
      <w:tr w:rsidR="00BB24A1" w:rsidTr="0B5BB1D0" w14:paraId="1E4A25D7" w14:textId="3CB84520">
        <w:tc>
          <w:tcPr>
            <w:tcW w:w="2096" w:type="dxa"/>
            <w:tcMar/>
          </w:tcPr>
          <w:p w:rsidR="00BB24A1" w:rsidP="00B51F6E" w:rsidRDefault="007F1632" w14:paraId="0ADF3CE3" w14:textId="40C40311">
            <w:pPr>
              <w:spacing w:after="240"/>
              <w:jc w:val="both"/>
              <w:rPr>
                <w:rFonts w:ascii="Corbel" w:hAnsi="Corbel"/>
                <w:lang w:val="es-MX"/>
              </w:rPr>
            </w:pPr>
            <w:proofErr w:type="gramStart"/>
            <w:r>
              <w:rPr>
                <w:rFonts w:ascii="Corbel" w:hAnsi="Corbel"/>
                <w:lang w:val="es-MX"/>
              </w:rPr>
              <w:t>Participación  en</w:t>
            </w:r>
            <w:proofErr w:type="gramEnd"/>
            <w:r>
              <w:rPr>
                <w:rFonts w:ascii="Corbel" w:hAnsi="Corbel"/>
                <w:lang w:val="es-MX"/>
              </w:rPr>
              <w:t xml:space="preserve"> actividades promovidas por la Oficina de Relaciones Internacionales</w:t>
            </w:r>
          </w:p>
        </w:tc>
        <w:tc>
          <w:tcPr>
            <w:tcW w:w="1989" w:type="dxa"/>
            <w:tcMar/>
          </w:tcPr>
          <w:p w:rsidR="00BB24A1" w:rsidP="0B5BB1D0" w:rsidRDefault="007F1632" w14:paraId="312F9074" w14:textId="1867372C">
            <w:pPr>
              <w:spacing w:after="240"/>
              <w:jc w:val="both"/>
              <w:rPr>
                <w:rFonts w:ascii="Corbel" w:hAnsi="Corbel"/>
                <w:lang w:val="es-MX"/>
              </w:rPr>
            </w:pPr>
            <w:r w:rsidRPr="0B5BB1D0" w:rsidR="7762839A">
              <w:rPr>
                <w:rFonts w:ascii="Corbel" w:hAnsi="Corbel"/>
                <w:lang w:val="es-MX"/>
              </w:rPr>
              <w:t xml:space="preserve">El/la estudiante ha participado en actividades de la Oficina de Relaciones Internacionales como </w:t>
            </w:r>
            <w:r w:rsidRPr="0B5BB1D0" w:rsidR="7762839A">
              <w:rPr>
                <w:rFonts w:ascii="Corbel" w:hAnsi="Corbel"/>
                <w:lang w:val="es-MX"/>
              </w:rPr>
              <w:t>English+Coffee</w:t>
            </w:r>
            <w:r w:rsidRPr="0B5BB1D0" w:rsidR="7762839A">
              <w:rPr>
                <w:rFonts w:ascii="Corbel" w:hAnsi="Corbel"/>
                <w:lang w:val="es-MX"/>
              </w:rPr>
              <w:t xml:space="preserve">, el Café </w:t>
            </w:r>
            <w:r w:rsidRPr="0B5BB1D0" w:rsidR="7762839A">
              <w:rPr>
                <w:rFonts w:ascii="Corbel" w:hAnsi="Corbel"/>
                <w:lang w:val="es-MX"/>
              </w:rPr>
              <w:t>Frañol</w:t>
            </w:r>
            <w:r w:rsidRPr="0B5BB1D0" w:rsidR="7762839A">
              <w:rPr>
                <w:rFonts w:ascii="Corbel" w:hAnsi="Corbel"/>
                <w:lang w:val="es-MX"/>
              </w:rPr>
              <w:t xml:space="preserve">, Programa </w:t>
            </w:r>
            <w:r w:rsidRPr="0B5BB1D0" w:rsidR="7762839A">
              <w:rPr>
                <w:rFonts w:ascii="Corbel" w:hAnsi="Corbel"/>
                <w:lang w:val="es-MX"/>
              </w:rPr>
              <w:t>Buddies</w:t>
            </w:r>
            <w:r w:rsidRPr="0B5BB1D0" w:rsidR="7762839A">
              <w:rPr>
                <w:rFonts w:ascii="Corbel" w:hAnsi="Corbel"/>
                <w:lang w:val="es-MX"/>
              </w:rPr>
              <w:t xml:space="preserve">, Ferias Internacionales, etc. </w:t>
            </w:r>
          </w:p>
        </w:tc>
        <w:tc>
          <w:tcPr>
            <w:tcW w:w="1907" w:type="dxa"/>
            <w:tcMar/>
          </w:tcPr>
          <w:p w:rsidR="00BB24A1" w:rsidP="0B5BB1D0" w:rsidRDefault="007F1632" w14:paraId="08C590A1" w14:textId="58265EC3">
            <w:pPr>
              <w:spacing w:after="240"/>
              <w:jc w:val="both"/>
              <w:rPr>
                <w:rFonts w:ascii="Corbel" w:hAnsi="Corbel"/>
                <w:lang w:val="es-MX"/>
              </w:rPr>
            </w:pPr>
            <w:r w:rsidRPr="0B5BB1D0" w:rsidR="7762839A">
              <w:rPr>
                <w:rFonts w:ascii="Corbel" w:hAnsi="Corbel"/>
                <w:lang w:val="es-MX"/>
              </w:rPr>
              <w:t xml:space="preserve">El/la estudiante se inscribió en una actividad promovida por la Oficina de Relaciones Internacionales como </w:t>
            </w:r>
            <w:r w:rsidRPr="0B5BB1D0" w:rsidR="7762839A">
              <w:rPr>
                <w:rFonts w:ascii="Corbel" w:hAnsi="Corbel"/>
                <w:lang w:val="es-MX"/>
              </w:rPr>
              <w:t>English+Coffee</w:t>
            </w:r>
            <w:r w:rsidRPr="0B5BB1D0" w:rsidR="7762839A">
              <w:rPr>
                <w:rFonts w:ascii="Corbel" w:hAnsi="Corbel"/>
                <w:lang w:val="es-MX"/>
              </w:rPr>
              <w:t xml:space="preserve">, el Café </w:t>
            </w:r>
            <w:r w:rsidRPr="0B5BB1D0" w:rsidR="7762839A">
              <w:rPr>
                <w:rFonts w:ascii="Corbel" w:hAnsi="Corbel"/>
                <w:lang w:val="es-MX"/>
              </w:rPr>
              <w:t>Frañol</w:t>
            </w:r>
            <w:r w:rsidRPr="0B5BB1D0" w:rsidR="7762839A">
              <w:rPr>
                <w:rFonts w:ascii="Corbel" w:hAnsi="Corbel"/>
                <w:lang w:val="es-MX"/>
              </w:rPr>
              <w:t xml:space="preserve">, Programa </w:t>
            </w:r>
            <w:r w:rsidRPr="0B5BB1D0" w:rsidR="7762839A">
              <w:rPr>
                <w:rFonts w:ascii="Corbel" w:hAnsi="Corbel"/>
                <w:lang w:val="es-MX"/>
              </w:rPr>
              <w:t>Buddies</w:t>
            </w:r>
            <w:r w:rsidRPr="0B5BB1D0" w:rsidR="7762839A">
              <w:rPr>
                <w:rFonts w:ascii="Corbel" w:hAnsi="Corbel"/>
                <w:lang w:val="es-MX"/>
              </w:rPr>
              <w:t xml:space="preserve">, Ferias Internacionales, </w:t>
            </w:r>
            <w:r w:rsidRPr="0B5BB1D0" w:rsidR="7762839A">
              <w:rPr>
                <w:rFonts w:ascii="Corbel" w:hAnsi="Corbel"/>
                <w:lang w:val="es-MX"/>
              </w:rPr>
              <w:t>etc. ,</w:t>
            </w:r>
            <w:r w:rsidRPr="0B5BB1D0" w:rsidR="7762839A">
              <w:rPr>
                <w:rFonts w:ascii="Corbel" w:hAnsi="Corbel"/>
                <w:lang w:val="es-MX"/>
              </w:rPr>
              <w:t xml:space="preserve"> pero nunca asistió </w:t>
            </w:r>
          </w:p>
        </w:tc>
        <w:tc>
          <w:tcPr>
            <w:tcW w:w="1935" w:type="dxa"/>
            <w:tcMar/>
          </w:tcPr>
          <w:p w:rsidR="00BB24A1" w:rsidP="0B5BB1D0" w:rsidRDefault="007F1632" w14:paraId="7537D090" w14:textId="21054621">
            <w:pPr>
              <w:spacing w:after="240"/>
              <w:jc w:val="both"/>
              <w:rPr>
                <w:rFonts w:ascii="Corbel" w:hAnsi="Corbel"/>
                <w:lang w:val="es-MX"/>
              </w:rPr>
            </w:pPr>
            <w:r w:rsidRPr="0B5BB1D0" w:rsidR="1BF92B4A">
              <w:rPr>
                <w:rFonts w:ascii="Corbel" w:hAnsi="Corbel"/>
                <w:lang w:val="es-MX"/>
              </w:rPr>
              <w:t xml:space="preserve">El/la estudiante jamás ha asistido </w:t>
            </w:r>
            <w:r w:rsidRPr="0B5BB1D0" w:rsidR="50FE290F">
              <w:rPr>
                <w:rFonts w:ascii="Corbel" w:hAnsi="Corbel"/>
                <w:lang w:val="es-MX"/>
              </w:rPr>
              <w:t>ni se h</w:t>
            </w:r>
            <w:r w:rsidRPr="0B5BB1D0" w:rsidR="1BF92B4A">
              <w:rPr>
                <w:rFonts w:ascii="Corbel" w:hAnsi="Corbel"/>
                <w:lang w:val="es-MX"/>
              </w:rPr>
              <w:t>a</w:t>
            </w:r>
            <w:r w:rsidRPr="0B5BB1D0" w:rsidR="232F1141">
              <w:rPr>
                <w:rFonts w:ascii="Corbel" w:hAnsi="Corbel"/>
                <w:lang w:val="es-MX"/>
              </w:rPr>
              <w:t xml:space="preserve"> inscrito</w:t>
            </w:r>
            <w:r w:rsidRPr="0B5BB1D0" w:rsidR="1BF92B4A">
              <w:rPr>
                <w:rFonts w:ascii="Corbel" w:hAnsi="Corbel"/>
                <w:lang w:val="es-MX"/>
              </w:rPr>
              <w:t xml:space="preserve"> una actividad promovida por la Oficina de Relaciones Internacionales. </w:t>
            </w:r>
          </w:p>
        </w:tc>
        <w:tc>
          <w:tcPr>
            <w:tcW w:w="901" w:type="dxa"/>
            <w:tcMar/>
          </w:tcPr>
          <w:p w:rsidR="00BB24A1" w:rsidP="00B51F6E" w:rsidRDefault="00BB24A1" w14:paraId="0440B3C5" w14:textId="77777777">
            <w:pPr>
              <w:spacing w:after="240"/>
              <w:jc w:val="both"/>
              <w:rPr>
                <w:rFonts w:ascii="Corbel" w:hAnsi="Corbel"/>
                <w:highlight w:val="yellow"/>
                <w:lang w:val="es-MX"/>
              </w:rPr>
            </w:pPr>
          </w:p>
        </w:tc>
      </w:tr>
      <w:tr w:rsidR="00BB24A1" w:rsidTr="0B5BB1D0" w14:paraId="3CE252BD" w14:textId="413D498F">
        <w:tc>
          <w:tcPr>
            <w:tcW w:w="2096" w:type="dxa"/>
            <w:tcMar/>
          </w:tcPr>
          <w:p w:rsidR="007F1632" w:rsidP="00B51F6E" w:rsidRDefault="007F1632" w14:paraId="22E0FC76" w14:textId="77777777">
            <w:pPr>
              <w:spacing w:after="240"/>
              <w:jc w:val="both"/>
              <w:rPr>
                <w:rFonts w:ascii="Corbel" w:hAnsi="Corbel"/>
                <w:lang w:val="es-MX"/>
              </w:rPr>
            </w:pPr>
            <w:r>
              <w:rPr>
                <w:rFonts w:ascii="Corbel" w:hAnsi="Corbel"/>
                <w:lang w:val="es-MX"/>
              </w:rPr>
              <w:t>Mérito personal/habilidades sociales</w:t>
            </w:r>
          </w:p>
          <w:p w:rsidR="00BB24A1" w:rsidP="00B51F6E" w:rsidRDefault="007F1632" w14:paraId="5D151A6D" w14:textId="294DB473">
            <w:pPr>
              <w:spacing w:after="240"/>
              <w:jc w:val="both"/>
              <w:rPr>
                <w:rFonts w:ascii="Corbel" w:hAnsi="Corbel"/>
                <w:lang w:val="es-MX"/>
              </w:rPr>
            </w:pPr>
            <w:r>
              <w:rPr>
                <w:rFonts w:ascii="Corbel" w:hAnsi="Corbel"/>
                <w:lang w:val="es-MX"/>
              </w:rPr>
              <w:t>El/la estudiante se ha esforzado durante su trayectoria en diferentes actividades como laborales, académicas</w:t>
            </w:r>
            <w:r w:rsidR="00745B53">
              <w:rPr>
                <w:rFonts w:ascii="Corbel" w:hAnsi="Corbel"/>
                <w:lang w:val="es-MX"/>
              </w:rPr>
              <w:t xml:space="preserve"> y/</w:t>
            </w:r>
            <w:proofErr w:type="gramStart"/>
            <w:r w:rsidR="00745B53">
              <w:rPr>
                <w:rFonts w:ascii="Corbel" w:hAnsi="Corbel"/>
                <w:lang w:val="es-MX"/>
              </w:rPr>
              <w:t xml:space="preserve">0 </w:t>
            </w:r>
            <w:r>
              <w:rPr>
                <w:rFonts w:ascii="Corbel" w:hAnsi="Corbel"/>
                <w:lang w:val="es-MX"/>
              </w:rPr>
              <w:t xml:space="preserve"> previas</w:t>
            </w:r>
            <w:proofErr w:type="gramEnd"/>
            <w:r>
              <w:rPr>
                <w:rFonts w:ascii="Corbel" w:hAnsi="Corbel"/>
                <w:lang w:val="es-MX"/>
              </w:rPr>
              <w:t xml:space="preserve"> a la universidad, etc.  </w:t>
            </w:r>
          </w:p>
        </w:tc>
        <w:tc>
          <w:tcPr>
            <w:tcW w:w="1989" w:type="dxa"/>
            <w:tcMar/>
          </w:tcPr>
          <w:p w:rsidR="00BB24A1" w:rsidP="0B5BB1D0" w:rsidRDefault="007F1632" w14:paraId="0DA3A7A9" w14:textId="79D8B268">
            <w:pPr>
              <w:spacing w:after="240"/>
              <w:jc w:val="both"/>
              <w:rPr>
                <w:rFonts w:ascii="Corbel" w:hAnsi="Corbel"/>
                <w:lang w:val="es-MX"/>
              </w:rPr>
            </w:pPr>
            <w:r w:rsidRPr="0B5BB1D0" w:rsidR="7762839A">
              <w:rPr>
                <w:rFonts w:ascii="Corbel" w:hAnsi="Corbel"/>
                <w:lang w:val="es-MX"/>
              </w:rPr>
              <w:t xml:space="preserve">El/la estudiante presenta Currículum Vitae con referencia de diferentes instancias participativas. Ha </w:t>
            </w:r>
            <w:r w:rsidRPr="0B5BB1D0" w:rsidR="719E4EB8">
              <w:rPr>
                <w:rFonts w:ascii="Corbel" w:hAnsi="Corbel"/>
                <w:lang w:val="es-MX"/>
              </w:rPr>
              <w:t>realizado</w:t>
            </w:r>
            <w:r w:rsidRPr="0B5BB1D0" w:rsidR="7762839A">
              <w:rPr>
                <w:rFonts w:ascii="Corbel" w:hAnsi="Corbel"/>
                <w:lang w:val="es-MX"/>
              </w:rPr>
              <w:t xml:space="preserve"> talleres y/o cursos de forma previa o paralela a la universidad. </w:t>
            </w:r>
          </w:p>
        </w:tc>
        <w:tc>
          <w:tcPr>
            <w:tcW w:w="1907" w:type="dxa"/>
            <w:tcMar/>
          </w:tcPr>
          <w:p w:rsidR="00BB24A1" w:rsidP="0B5BB1D0" w:rsidRDefault="007F1632" w14:paraId="5A63ACA0" w14:textId="066CEE7E">
            <w:pPr>
              <w:spacing w:after="240"/>
              <w:jc w:val="both"/>
              <w:rPr>
                <w:rFonts w:ascii="Corbel" w:hAnsi="Corbel"/>
                <w:lang w:val="es-MX"/>
              </w:rPr>
            </w:pPr>
            <w:r w:rsidRPr="0B5BB1D0" w:rsidR="7762839A">
              <w:rPr>
                <w:rFonts w:ascii="Corbel" w:hAnsi="Corbel"/>
                <w:lang w:val="es-MX"/>
              </w:rPr>
              <w:t xml:space="preserve">El/la estudiante solo tiene una referencia de actividad previa o paralela a la universidad. </w:t>
            </w:r>
          </w:p>
        </w:tc>
        <w:tc>
          <w:tcPr>
            <w:tcW w:w="1935" w:type="dxa"/>
            <w:tcMar/>
          </w:tcPr>
          <w:p w:rsidR="00BB24A1" w:rsidP="0B5BB1D0" w:rsidRDefault="007F1632" w14:paraId="06DF6422" w14:textId="6AABD14D">
            <w:pPr>
              <w:spacing w:after="240"/>
              <w:jc w:val="both"/>
              <w:rPr>
                <w:rFonts w:ascii="Corbel" w:hAnsi="Corbel"/>
                <w:lang w:val="es-MX"/>
              </w:rPr>
            </w:pPr>
            <w:r w:rsidRPr="0B5BB1D0" w:rsidR="7762839A">
              <w:rPr>
                <w:rFonts w:ascii="Corbel" w:hAnsi="Corbel"/>
                <w:lang w:val="es-MX"/>
              </w:rPr>
              <w:t xml:space="preserve">El/la estudiante no tiene ninguna referencia de actividades previas o paralelas </w:t>
            </w:r>
            <w:r w:rsidRPr="0B5BB1D0" w:rsidR="719E4EB8">
              <w:rPr>
                <w:rFonts w:ascii="Corbel" w:hAnsi="Corbel"/>
                <w:lang w:val="es-MX"/>
              </w:rPr>
              <w:t xml:space="preserve">a la universidad que demuestren participación o mérito personal demostrable. </w:t>
            </w:r>
          </w:p>
        </w:tc>
        <w:tc>
          <w:tcPr>
            <w:tcW w:w="901" w:type="dxa"/>
            <w:tcMar/>
          </w:tcPr>
          <w:p w:rsidR="00BB24A1" w:rsidP="00B51F6E" w:rsidRDefault="00BB24A1" w14:paraId="673BC73E" w14:textId="77777777">
            <w:pPr>
              <w:spacing w:after="240"/>
              <w:jc w:val="both"/>
              <w:rPr>
                <w:rFonts w:ascii="Corbel" w:hAnsi="Corbel"/>
                <w:highlight w:val="yellow"/>
                <w:lang w:val="es-MX"/>
              </w:rPr>
            </w:pPr>
          </w:p>
        </w:tc>
      </w:tr>
    </w:tbl>
    <w:p w:rsidR="00352C54" w:rsidP="00352C54" w:rsidRDefault="00352C54" w14:paraId="7487054C" w14:textId="77777777">
      <w:pPr>
        <w:rPr>
          <w:rFonts w:ascii="Corbel" w:hAnsi="Corbel"/>
          <w:b/>
          <w:lang w:val="es-MX"/>
        </w:rPr>
      </w:pPr>
    </w:p>
    <w:p w:rsidR="00352C54" w:rsidP="00352C54" w:rsidRDefault="00352C54" w14:paraId="788DAB65" w14:textId="094142D6">
      <w:pPr>
        <w:rPr>
          <w:rFonts w:ascii="Corbel" w:hAnsi="Corbel"/>
          <w:b/>
          <w:lang w:val="es-MX"/>
        </w:rPr>
      </w:pPr>
    </w:p>
    <w:p w:rsidR="00745B53" w:rsidP="00352C54" w:rsidRDefault="00745B53" w14:paraId="27ADB362" w14:textId="4DC76D73">
      <w:pPr>
        <w:rPr>
          <w:rFonts w:ascii="Corbel" w:hAnsi="Corbel"/>
          <w:b/>
          <w:lang w:val="es-MX"/>
        </w:rPr>
      </w:pPr>
    </w:p>
    <w:p w:rsidR="00745B53" w:rsidP="00352C54" w:rsidRDefault="00745B53" w14:paraId="76BEAD1D" w14:textId="0C0437A9">
      <w:pPr>
        <w:rPr>
          <w:rFonts w:ascii="Corbel" w:hAnsi="Corbel"/>
          <w:b/>
          <w:lang w:val="es-MX"/>
        </w:rPr>
      </w:pPr>
    </w:p>
    <w:p w:rsidR="00745B53" w:rsidP="00352C54" w:rsidRDefault="00745B53" w14:paraId="18D80745" w14:textId="329B9060">
      <w:pPr>
        <w:rPr>
          <w:rFonts w:ascii="Corbel" w:hAnsi="Corbel"/>
          <w:b/>
          <w:lang w:val="es-MX"/>
        </w:rPr>
      </w:pPr>
    </w:p>
    <w:p w:rsidR="00745B53" w:rsidP="00352C54" w:rsidRDefault="00745B53" w14:paraId="14FE7018" w14:textId="001F0B8F">
      <w:pPr>
        <w:rPr>
          <w:rFonts w:ascii="Corbel" w:hAnsi="Corbel"/>
          <w:b/>
          <w:lang w:val="es-MX"/>
        </w:rPr>
      </w:pPr>
    </w:p>
    <w:p w:rsidR="00745B53" w:rsidP="0B5BB1D0" w:rsidRDefault="00745B53" w14:paraId="420B2153" w14:textId="400A45B8">
      <w:pPr>
        <w:rPr>
          <w:rFonts w:ascii="Corbel" w:hAnsi="Corbel"/>
          <w:b w:val="1"/>
          <w:bCs w:val="1"/>
          <w:lang w:val="es-MX"/>
        </w:rPr>
      </w:pPr>
    </w:p>
    <w:p w:rsidR="0B5BB1D0" w:rsidP="0B5BB1D0" w:rsidRDefault="0B5BB1D0" w14:paraId="4D321CD7" w14:textId="2B592D00">
      <w:pPr>
        <w:pStyle w:val="Normal"/>
        <w:rPr>
          <w:rFonts w:ascii="Corbel" w:hAnsi="Corbel"/>
          <w:b w:val="1"/>
          <w:bCs w:val="1"/>
          <w:lang w:val="es-MX"/>
        </w:rPr>
      </w:pPr>
    </w:p>
    <w:p w:rsidR="0B5BB1D0" w:rsidP="0B5BB1D0" w:rsidRDefault="0B5BB1D0" w14:paraId="511692BB" w14:textId="4E7B9BD6">
      <w:pPr>
        <w:pStyle w:val="Normal"/>
        <w:rPr>
          <w:rFonts w:ascii="Corbel" w:hAnsi="Corbel"/>
          <w:b w:val="1"/>
          <w:bCs w:val="1"/>
          <w:lang w:val="es-MX"/>
        </w:rPr>
      </w:pPr>
    </w:p>
    <w:p w:rsidR="0B5BB1D0" w:rsidP="0B5BB1D0" w:rsidRDefault="0B5BB1D0" w14:paraId="2298211D" w14:textId="35FEFADB">
      <w:pPr>
        <w:pStyle w:val="Normal"/>
        <w:rPr>
          <w:rFonts w:ascii="Corbel" w:hAnsi="Corbel"/>
          <w:b w:val="1"/>
          <w:bCs w:val="1"/>
          <w:lang w:val="es-MX"/>
        </w:rPr>
      </w:pPr>
    </w:p>
    <w:p w:rsidR="00745B53" w:rsidP="00352C54" w:rsidRDefault="00745B53" w14:paraId="65218087" w14:textId="77777777">
      <w:pPr>
        <w:rPr>
          <w:rFonts w:ascii="Corbel" w:hAnsi="Corbel"/>
          <w:b/>
          <w:lang w:val="es-MX"/>
        </w:rPr>
      </w:pPr>
    </w:p>
    <w:p w:rsidRPr="003B37D0" w:rsidR="00352C54" w:rsidP="16506931" w:rsidRDefault="00352C54" w14:paraId="1038C406" w14:textId="17F5EF77">
      <w:pPr>
        <w:rPr>
          <w:rFonts w:ascii="Corbel" w:hAnsi="Corbel"/>
          <w:lang w:val="es-MX"/>
        </w:rPr>
      </w:pPr>
      <w:r>
        <w:rPr>
          <w:noProof/>
          <w:sz w:val="24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C4CFC0" wp14:editId="5562F415">
                <wp:simplePos x="0" y="0"/>
                <wp:positionH relativeFrom="margin">
                  <wp:posOffset>-32385</wp:posOffset>
                </wp:positionH>
                <wp:positionV relativeFrom="paragraph">
                  <wp:posOffset>156845</wp:posOffset>
                </wp:positionV>
                <wp:extent cx="5591175" cy="28575"/>
                <wp:effectExtent l="0" t="0" r="28575" b="28575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11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8" style="position:absolute;flip:y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strokecolor="#5b9bd5" strokeweight=".5pt" from="-2.55pt,12.35pt" to="437.7pt,14.6pt" w14:anchorId="12973F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">
                <v:stroke joinstyle="miter"/>
                <w10:wrap anchorx="margin"/>
              </v:line>
            </w:pict>
          </mc:Fallback>
        </mc:AlternateContent>
      </w:r>
      <w:r w:rsidRPr="16506931" w:rsidR="00352C54">
        <w:rPr>
          <w:rFonts w:ascii="Corbel" w:hAnsi="Corbel"/>
          <w:b w:val="1"/>
          <w:bCs w:val="1"/>
          <w:lang w:val="es-MX"/>
        </w:rPr>
        <w:t xml:space="preserve">Pauta de Evaluación </w:t>
      </w:r>
      <w:r w:rsidRPr="16506931" w:rsidR="00352C54">
        <w:rPr>
          <w:rFonts w:ascii="Corbel" w:hAnsi="Corbel"/>
          <w:b w:val="1"/>
          <w:bCs w:val="1"/>
          <w:lang w:val="es-MX"/>
        </w:rPr>
        <w:t xml:space="preserve">Carta de Motivación</w:t>
      </w:r>
      <w:r w:rsidRPr="7551AD21" w:rsidR="00352C54">
        <w:rPr>
          <w:rFonts w:ascii="Corbel" w:hAnsi="Corbel"/>
          <w:b w:val="1"/>
          <w:bCs w:val="1"/>
          <w:lang w:val="es-MX"/>
        </w:rPr>
        <w:t xml:space="preserve"> </w:t>
      </w:r>
    </w:p>
    <w:p w:rsidRPr="00B51F6E" w:rsidR="00CE7250" w:rsidP="00B51F6E" w:rsidRDefault="00CE7250" w14:paraId="6788C8AC" w14:textId="4C68D6E7">
      <w:pPr>
        <w:spacing w:after="240"/>
        <w:jc w:val="both"/>
        <w:rPr>
          <w:rFonts w:ascii="Corbel" w:hAnsi="Corbel"/>
          <w:highlight w:val="yellow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26"/>
        <w:gridCol w:w="1986"/>
        <w:gridCol w:w="1754"/>
        <w:gridCol w:w="1851"/>
        <w:gridCol w:w="1211"/>
      </w:tblGrid>
      <w:tr w:rsidR="00745B53" w:rsidTr="31625059" w14:paraId="33A75970" w14:textId="2926CEDC">
        <w:tc>
          <w:tcPr>
            <w:tcW w:w="2026" w:type="dxa"/>
            <w:tcMar/>
          </w:tcPr>
          <w:bookmarkEnd w:id="23"/>
          <w:p w:rsidR="00745B53" w:rsidP="00F62D82" w:rsidRDefault="00745B53" w14:paraId="1001E737" w14:textId="0C134457">
            <w:pPr>
              <w:rPr>
                <w:rFonts w:ascii="Corbel" w:hAnsi="Corbel"/>
                <w:b/>
                <w:lang w:val="es-MX"/>
              </w:rPr>
            </w:pPr>
            <w:r>
              <w:rPr>
                <w:rFonts w:ascii="Corbel" w:hAnsi="Corbel"/>
                <w:b/>
                <w:lang w:val="es-MX"/>
              </w:rPr>
              <w:t xml:space="preserve">Criterio </w:t>
            </w:r>
          </w:p>
        </w:tc>
        <w:tc>
          <w:tcPr>
            <w:tcW w:w="1986" w:type="dxa"/>
            <w:tcMar/>
          </w:tcPr>
          <w:p w:rsidR="00745B53" w:rsidP="00F62D82" w:rsidRDefault="00745B53" w14:paraId="4DB6DC7B" w14:textId="77777777">
            <w:pPr>
              <w:rPr>
                <w:rFonts w:ascii="Corbel" w:hAnsi="Corbel"/>
                <w:b/>
                <w:lang w:val="es-MX"/>
              </w:rPr>
            </w:pPr>
            <w:r>
              <w:rPr>
                <w:rFonts w:ascii="Corbel" w:hAnsi="Corbel"/>
                <w:b/>
                <w:lang w:val="es-MX"/>
              </w:rPr>
              <w:t xml:space="preserve">Puntaje </w:t>
            </w:r>
          </w:p>
          <w:p w:rsidR="00745B53" w:rsidP="00F62D82" w:rsidRDefault="00745B53" w14:paraId="340FF555" w14:textId="6F7D817C">
            <w:pPr>
              <w:rPr>
                <w:rFonts w:ascii="Corbel" w:hAnsi="Corbel"/>
                <w:b/>
                <w:lang w:val="es-MX"/>
              </w:rPr>
            </w:pPr>
            <w:proofErr w:type="gramStart"/>
            <w:r>
              <w:rPr>
                <w:rFonts w:ascii="Corbel" w:hAnsi="Corbel"/>
                <w:b/>
                <w:lang w:val="es-MX"/>
              </w:rPr>
              <w:t>3  Excelente</w:t>
            </w:r>
            <w:proofErr w:type="gramEnd"/>
          </w:p>
        </w:tc>
        <w:tc>
          <w:tcPr>
            <w:tcW w:w="1754" w:type="dxa"/>
            <w:tcMar/>
          </w:tcPr>
          <w:p w:rsidR="00745B53" w:rsidP="00F62D82" w:rsidRDefault="00745B53" w14:paraId="5DC04374" w14:textId="77777777">
            <w:pPr>
              <w:rPr>
                <w:rFonts w:ascii="Corbel" w:hAnsi="Corbel"/>
                <w:b/>
                <w:lang w:val="es-MX"/>
              </w:rPr>
            </w:pPr>
          </w:p>
          <w:p w:rsidR="00745B53" w:rsidP="00F62D82" w:rsidRDefault="00745B53" w14:paraId="63439B3D" w14:textId="2730D3C3">
            <w:pPr>
              <w:rPr>
                <w:rFonts w:ascii="Corbel" w:hAnsi="Corbel"/>
                <w:b/>
                <w:lang w:val="es-MX"/>
              </w:rPr>
            </w:pPr>
            <w:r>
              <w:rPr>
                <w:rFonts w:ascii="Corbel" w:hAnsi="Corbel"/>
                <w:b/>
                <w:lang w:val="es-MX"/>
              </w:rPr>
              <w:t xml:space="preserve">2 </w:t>
            </w:r>
            <w:proofErr w:type="gramStart"/>
            <w:r>
              <w:rPr>
                <w:rFonts w:ascii="Corbel" w:hAnsi="Corbel"/>
                <w:b/>
                <w:lang w:val="es-MX"/>
              </w:rPr>
              <w:t>Promedio</w:t>
            </w:r>
            <w:proofErr w:type="gramEnd"/>
            <w:r>
              <w:rPr>
                <w:rFonts w:ascii="Corbel" w:hAnsi="Corbel"/>
                <w:b/>
                <w:lang w:val="es-MX"/>
              </w:rPr>
              <w:t xml:space="preserve"> </w:t>
            </w:r>
          </w:p>
        </w:tc>
        <w:tc>
          <w:tcPr>
            <w:tcW w:w="1851" w:type="dxa"/>
            <w:tcMar/>
          </w:tcPr>
          <w:p w:rsidR="00745B53" w:rsidP="00F62D82" w:rsidRDefault="00745B53" w14:paraId="02F7AF8B" w14:textId="3CDD74A6">
            <w:pPr>
              <w:rPr>
                <w:rFonts w:ascii="Corbel" w:hAnsi="Corbel"/>
                <w:b/>
                <w:lang w:val="es-MX"/>
              </w:rPr>
            </w:pPr>
            <w:r>
              <w:rPr>
                <w:rFonts w:ascii="Corbel" w:hAnsi="Corbel"/>
                <w:b/>
                <w:lang w:val="es-MX"/>
              </w:rPr>
              <w:t xml:space="preserve"> </w:t>
            </w:r>
          </w:p>
          <w:p w:rsidR="00745B53" w:rsidP="00F62D82" w:rsidRDefault="00745B53" w14:paraId="383936C8" w14:textId="5350D579">
            <w:pPr>
              <w:rPr>
                <w:rFonts w:ascii="Corbel" w:hAnsi="Corbel"/>
                <w:b/>
                <w:lang w:val="es-MX"/>
              </w:rPr>
            </w:pPr>
            <w:proofErr w:type="gramStart"/>
            <w:r>
              <w:rPr>
                <w:rFonts w:ascii="Corbel" w:hAnsi="Corbel"/>
                <w:b/>
                <w:lang w:val="es-MX"/>
              </w:rPr>
              <w:t>1  Insatisfactorio</w:t>
            </w:r>
            <w:proofErr w:type="gramEnd"/>
          </w:p>
        </w:tc>
        <w:tc>
          <w:tcPr>
            <w:tcW w:w="1211" w:type="dxa"/>
            <w:tcMar/>
          </w:tcPr>
          <w:p w:rsidR="00745B53" w:rsidP="00F62D82" w:rsidRDefault="00745B53" w14:paraId="50DA9447" w14:textId="2F805625">
            <w:pPr>
              <w:rPr>
                <w:rFonts w:ascii="Corbel" w:hAnsi="Corbel"/>
                <w:b/>
                <w:lang w:val="es-MX"/>
              </w:rPr>
            </w:pPr>
            <w:r>
              <w:rPr>
                <w:rFonts w:ascii="Corbel" w:hAnsi="Corbel"/>
                <w:b/>
                <w:lang w:val="es-MX"/>
              </w:rPr>
              <w:t xml:space="preserve">Total </w:t>
            </w:r>
            <w:bookmarkStart w:name="_GoBack" w:id="26"/>
            <w:bookmarkEnd w:id="26"/>
          </w:p>
        </w:tc>
      </w:tr>
      <w:tr w:rsidR="00745B53" w:rsidTr="31625059" w14:paraId="657DF543" w14:textId="6C775722">
        <w:tc>
          <w:tcPr>
            <w:tcW w:w="2026" w:type="dxa"/>
            <w:tcMar/>
          </w:tcPr>
          <w:p w:rsidR="00745B53" w:rsidP="00F62D82" w:rsidRDefault="00745B53" w14:paraId="477F24DB" w14:textId="77777777">
            <w:pPr>
              <w:rPr>
                <w:rFonts w:ascii="Corbel" w:hAnsi="Corbel"/>
                <w:b/>
                <w:lang w:val="es-MX"/>
              </w:rPr>
            </w:pPr>
            <w:r>
              <w:rPr>
                <w:rFonts w:ascii="Corbel" w:hAnsi="Corbel"/>
                <w:b/>
                <w:lang w:val="es-MX"/>
              </w:rPr>
              <w:t>Contenido</w:t>
            </w:r>
          </w:p>
          <w:p w:rsidRPr="00745B53" w:rsidR="00745B53" w:rsidP="00F62D82" w:rsidRDefault="00745B53" w14:paraId="30C9C276" w14:textId="069EAB03">
            <w:pPr>
              <w:rPr>
                <w:rFonts w:ascii="Corbel" w:hAnsi="Corbel"/>
                <w:lang w:val="es-MX"/>
              </w:rPr>
            </w:pPr>
            <w:r>
              <w:rPr>
                <w:rFonts w:ascii="Corbel" w:hAnsi="Corbel"/>
                <w:lang w:val="es-MX"/>
              </w:rPr>
              <w:t xml:space="preserve">La carta presentada demuestra los puntos que motivan a hacer una movilidad académica como esfuerzo personal, mérito académico, oportunidades de crecimiento, ganas de conocer otras culturas, demuestra motivación académica. </w:t>
            </w:r>
          </w:p>
        </w:tc>
        <w:tc>
          <w:tcPr>
            <w:tcW w:w="1986" w:type="dxa"/>
            <w:tcMar/>
          </w:tcPr>
          <w:p w:rsidR="31625059" w:rsidP="31625059" w:rsidRDefault="31625059" w14:paraId="559D39A3" w14:textId="5D37BBAB">
            <w:pPr>
              <w:rPr>
                <w:rFonts w:ascii="Corbel" w:hAnsi="Corbel"/>
                <w:lang w:val="es-MX"/>
              </w:rPr>
            </w:pPr>
          </w:p>
          <w:p w:rsidRPr="00745B53" w:rsidR="00745B53" w:rsidP="00F62D82" w:rsidRDefault="00745B53" w14:paraId="47360434" w14:textId="1427D5C6">
            <w:pPr>
              <w:rPr>
                <w:rFonts w:ascii="Corbel" w:hAnsi="Corbel"/>
                <w:lang w:val="es-MX"/>
              </w:rPr>
            </w:pPr>
            <w:r w:rsidRPr="00745B53">
              <w:rPr>
                <w:rFonts w:ascii="Corbel" w:hAnsi="Corbel"/>
                <w:lang w:val="es-MX"/>
              </w:rPr>
              <w:t xml:space="preserve">La carta presenta ideas y puntos que dan cuenta de su motivación completa en el programa de movilidad como esfuerzo personal, mérito académico, oportunidades de crecimiento, ganas de conocer otras culturas, motivación académica, etc.  </w:t>
            </w:r>
          </w:p>
        </w:tc>
        <w:tc>
          <w:tcPr>
            <w:tcW w:w="1754" w:type="dxa"/>
            <w:tcMar/>
          </w:tcPr>
          <w:p w:rsidRPr="00745B53" w:rsidR="00745B53" w:rsidP="00F62D82" w:rsidRDefault="00745B53" w14:paraId="6DD6BCC6" w14:textId="77777777">
            <w:pPr>
              <w:rPr>
                <w:rFonts w:ascii="Corbel" w:hAnsi="Corbel"/>
                <w:lang w:val="es-MX"/>
              </w:rPr>
            </w:pPr>
          </w:p>
          <w:p w:rsidRPr="00745B53" w:rsidR="00745B53" w:rsidP="00F62D82" w:rsidRDefault="00745B53" w14:paraId="7E4C28D6" w14:textId="34B0E530">
            <w:pPr>
              <w:rPr>
                <w:rFonts w:ascii="Corbel" w:hAnsi="Corbel"/>
                <w:lang w:val="es-MX"/>
              </w:rPr>
            </w:pPr>
            <w:r w:rsidRPr="00745B53">
              <w:rPr>
                <w:rFonts w:ascii="Corbel" w:hAnsi="Corbel"/>
                <w:lang w:val="es-MX"/>
              </w:rPr>
              <w:t xml:space="preserve">La carta posee algunas ideas de motivación personal relacionadas a viaje y esfuerzo académico. </w:t>
            </w:r>
          </w:p>
        </w:tc>
        <w:tc>
          <w:tcPr>
            <w:tcW w:w="1851" w:type="dxa"/>
            <w:tcMar/>
          </w:tcPr>
          <w:p w:rsidRPr="00745B53" w:rsidR="00745B53" w:rsidP="00F62D82" w:rsidRDefault="00745B53" w14:paraId="3CFC3838" w14:textId="77777777">
            <w:pPr>
              <w:rPr>
                <w:rFonts w:ascii="Corbel" w:hAnsi="Corbel"/>
                <w:lang w:val="es-MX"/>
              </w:rPr>
            </w:pPr>
          </w:p>
          <w:p w:rsidRPr="00745B53" w:rsidR="00745B53" w:rsidP="00F62D82" w:rsidRDefault="00745B53" w14:paraId="4AC793CD" w14:textId="2CCAD28B">
            <w:pPr>
              <w:rPr>
                <w:rFonts w:ascii="Corbel" w:hAnsi="Corbel"/>
                <w:lang w:val="es-MX"/>
              </w:rPr>
            </w:pPr>
            <w:r w:rsidRPr="00745B53">
              <w:rPr>
                <w:rFonts w:ascii="Corbel" w:hAnsi="Corbel"/>
                <w:lang w:val="es-MX"/>
              </w:rPr>
              <w:t xml:space="preserve">La carta no contiene ideas de mérito académico. Presenta una biografía y se desconocen sus motivaciones de postulación. </w:t>
            </w:r>
          </w:p>
        </w:tc>
        <w:tc>
          <w:tcPr>
            <w:tcW w:w="1211" w:type="dxa"/>
            <w:tcMar/>
          </w:tcPr>
          <w:p w:rsidRPr="00745B53" w:rsidR="00745B53" w:rsidP="00F62D82" w:rsidRDefault="00745B53" w14:paraId="3956B068" w14:textId="77777777">
            <w:pPr>
              <w:rPr>
                <w:rFonts w:ascii="Corbel" w:hAnsi="Corbel"/>
                <w:lang w:val="es-MX"/>
              </w:rPr>
            </w:pPr>
          </w:p>
        </w:tc>
      </w:tr>
      <w:tr w:rsidR="00745B53" w:rsidTr="31625059" w14:paraId="7EA3C6C7" w14:textId="4DBA65C4">
        <w:tc>
          <w:tcPr>
            <w:tcW w:w="2026" w:type="dxa"/>
            <w:tcMar/>
          </w:tcPr>
          <w:p w:rsidR="00745B53" w:rsidP="00F62D82" w:rsidRDefault="00745B53" w14:paraId="717A2B3D" w14:textId="53448F29">
            <w:pPr>
              <w:rPr>
                <w:rFonts w:ascii="Corbel" w:hAnsi="Corbel"/>
                <w:b/>
                <w:lang w:val="es-MX"/>
              </w:rPr>
            </w:pPr>
            <w:r>
              <w:rPr>
                <w:rFonts w:ascii="Corbel" w:hAnsi="Corbel"/>
                <w:b/>
                <w:lang w:val="es-MX"/>
              </w:rPr>
              <w:t xml:space="preserve">Estructura </w:t>
            </w:r>
          </w:p>
          <w:p w:rsidRPr="004C299A" w:rsidR="00745B53" w:rsidP="00F62D82" w:rsidRDefault="00745B53" w14:paraId="691E9919" w14:textId="7B00A401">
            <w:pPr>
              <w:rPr>
                <w:rFonts w:ascii="Corbel" w:hAnsi="Corbel"/>
                <w:lang w:val="es-MX"/>
              </w:rPr>
            </w:pPr>
            <w:r>
              <w:rPr>
                <w:rFonts w:ascii="Corbel" w:hAnsi="Corbel"/>
                <w:lang w:val="es-MX"/>
              </w:rPr>
              <w:t xml:space="preserve">La carta de motivación tiene como máximo una plana, está justificada y tiene un formato de orden formal. La carta debe estar dirigida a la Oficina de Relaciones Internacionales. Tiene fecha y firma del/la estudiante. </w:t>
            </w:r>
          </w:p>
        </w:tc>
        <w:tc>
          <w:tcPr>
            <w:tcW w:w="1986" w:type="dxa"/>
            <w:tcMar/>
          </w:tcPr>
          <w:p w:rsidR="00745B53" w:rsidP="00F62D82" w:rsidRDefault="00745B53" w14:paraId="531F3B06" w14:textId="77777777">
            <w:pPr>
              <w:rPr>
                <w:rFonts w:ascii="Corbel" w:hAnsi="Corbel"/>
                <w:b/>
                <w:lang w:val="es-MX"/>
              </w:rPr>
            </w:pPr>
          </w:p>
          <w:p w:rsidRPr="004C299A" w:rsidR="00745B53" w:rsidP="00F62D82" w:rsidRDefault="00745B53" w14:paraId="55E44C57" w14:textId="60187CF5">
            <w:pPr>
              <w:rPr>
                <w:rFonts w:ascii="Corbel" w:hAnsi="Corbel"/>
                <w:lang w:val="es-MX"/>
              </w:rPr>
            </w:pPr>
            <w:r>
              <w:rPr>
                <w:rFonts w:ascii="Corbel" w:hAnsi="Corbel"/>
                <w:lang w:val="es-MX"/>
              </w:rPr>
              <w:t xml:space="preserve">La carta de motivación tiene máximo una plana, tiene justificación y tiene orden formal. La carta tiene fecha, va dirigida a la Oficina de Relaciones Internacionales y tiene fecha y firma. </w:t>
            </w:r>
          </w:p>
        </w:tc>
        <w:tc>
          <w:tcPr>
            <w:tcW w:w="1754" w:type="dxa"/>
            <w:tcMar/>
          </w:tcPr>
          <w:p w:rsidR="00745B53" w:rsidP="00F62D82" w:rsidRDefault="00745B53" w14:paraId="044F9705" w14:textId="77777777">
            <w:pPr>
              <w:rPr>
                <w:rFonts w:ascii="Corbel" w:hAnsi="Corbel"/>
                <w:b/>
                <w:lang w:val="es-MX"/>
              </w:rPr>
            </w:pPr>
          </w:p>
          <w:p w:rsidRPr="004C299A" w:rsidR="00745B53" w:rsidP="00F62D82" w:rsidRDefault="00745B53" w14:paraId="325193E7" w14:textId="3EEB10CF">
            <w:pPr>
              <w:rPr>
                <w:rFonts w:ascii="Corbel" w:hAnsi="Corbel"/>
                <w:lang w:val="es-MX"/>
              </w:rPr>
            </w:pPr>
            <w:r>
              <w:rPr>
                <w:rFonts w:ascii="Corbel" w:hAnsi="Corbel"/>
                <w:lang w:val="es-MX"/>
              </w:rPr>
              <w:t xml:space="preserve">La carta de motivación tiene una estructura normal y ordinaria. </w:t>
            </w:r>
          </w:p>
        </w:tc>
        <w:tc>
          <w:tcPr>
            <w:tcW w:w="1851" w:type="dxa"/>
            <w:tcMar/>
          </w:tcPr>
          <w:p w:rsidR="00745B53" w:rsidP="00F62D82" w:rsidRDefault="00745B53" w14:paraId="7881A0A0" w14:textId="77777777">
            <w:pPr>
              <w:rPr>
                <w:rFonts w:ascii="Corbel" w:hAnsi="Corbel"/>
                <w:b/>
                <w:lang w:val="es-MX"/>
              </w:rPr>
            </w:pPr>
          </w:p>
          <w:p w:rsidRPr="004C299A" w:rsidR="00745B53" w:rsidP="00F62D82" w:rsidRDefault="00745B53" w14:paraId="7F367A3B" w14:textId="3026F63B">
            <w:pPr>
              <w:rPr>
                <w:rFonts w:ascii="Corbel" w:hAnsi="Corbel"/>
                <w:lang w:val="es-MX"/>
              </w:rPr>
            </w:pPr>
            <w:r>
              <w:rPr>
                <w:rFonts w:ascii="Corbel" w:hAnsi="Corbel"/>
                <w:lang w:val="es-MX"/>
              </w:rPr>
              <w:t xml:space="preserve">La carta de motivación no tiene estructura, tiene menos de una plana o más de una. La carta no tiene fecha, ni firma. </w:t>
            </w:r>
          </w:p>
        </w:tc>
        <w:tc>
          <w:tcPr>
            <w:tcW w:w="1211" w:type="dxa"/>
            <w:tcMar/>
          </w:tcPr>
          <w:p w:rsidR="00745B53" w:rsidP="00F62D82" w:rsidRDefault="00745B53" w14:paraId="02DEDDD5" w14:textId="77777777">
            <w:pPr>
              <w:rPr>
                <w:rFonts w:ascii="Corbel" w:hAnsi="Corbel"/>
                <w:b/>
                <w:lang w:val="es-MX"/>
              </w:rPr>
            </w:pPr>
          </w:p>
        </w:tc>
      </w:tr>
      <w:tr w:rsidR="00745B53" w:rsidTr="31625059" w14:paraId="05E88691" w14:textId="3AF0EEC0">
        <w:tc>
          <w:tcPr>
            <w:tcW w:w="2026" w:type="dxa"/>
            <w:tcMar/>
          </w:tcPr>
          <w:p w:rsidR="00745B53" w:rsidP="00F62D82" w:rsidRDefault="00745B53" w14:paraId="29284657" w14:textId="77777777">
            <w:pPr>
              <w:rPr>
                <w:rFonts w:ascii="Corbel" w:hAnsi="Corbel"/>
                <w:b/>
                <w:lang w:val="es-MX"/>
              </w:rPr>
            </w:pPr>
            <w:r>
              <w:rPr>
                <w:rFonts w:ascii="Corbel" w:hAnsi="Corbel"/>
                <w:b/>
                <w:lang w:val="es-MX"/>
              </w:rPr>
              <w:t>Formato</w:t>
            </w:r>
          </w:p>
          <w:p w:rsidRPr="004C299A" w:rsidR="00745B53" w:rsidP="00F62D82" w:rsidRDefault="00745B53" w14:paraId="5154C280" w14:textId="2DFAB06A">
            <w:pPr>
              <w:rPr>
                <w:rFonts w:ascii="Corbel" w:hAnsi="Corbel"/>
                <w:lang w:val="es-MX"/>
              </w:rPr>
            </w:pPr>
            <w:r>
              <w:rPr>
                <w:rFonts w:ascii="Corbel" w:hAnsi="Corbel"/>
                <w:lang w:val="es-MX"/>
              </w:rPr>
              <w:t xml:space="preserve">La carta tiene fuente Calibri, tamaño 12, interlineado simple. </w:t>
            </w:r>
          </w:p>
        </w:tc>
        <w:tc>
          <w:tcPr>
            <w:tcW w:w="1986" w:type="dxa"/>
            <w:tcMar/>
          </w:tcPr>
          <w:p w:rsidR="00745B53" w:rsidP="00F62D82" w:rsidRDefault="00745B53" w14:paraId="4054DE2E" w14:textId="77777777">
            <w:pPr>
              <w:rPr>
                <w:rFonts w:ascii="Corbel" w:hAnsi="Corbel"/>
                <w:b/>
                <w:lang w:val="es-MX"/>
              </w:rPr>
            </w:pPr>
          </w:p>
          <w:p w:rsidRPr="004C299A" w:rsidR="00745B53" w:rsidP="00F62D82" w:rsidRDefault="00745B53" w14:paraId="3BB67933" w14:textId="63A81159">
            <w:pPr>
              <w:rPr>
                <w:rFonts w:ascii="Corbel" w:hAnsi="Corbel"/>
                <w:lang w:val="es-MX"/>
              </w:rPr>
            </w:pPr>
            <w:r>
              <w:rPr>
                <w:rFonts w:ascii="Corbel" w:hAnsi="Corbel"/>
                <w:lang w:val="es-MX"/>
              </w:rPr>
              <w:t xml:space="preserve">La carta tiene fuente Calibri, tamaño 12 e interlineado simple. </w:t>
            </w:r>
          </w:p>
        </w:tc>
        <w:tc>
          <w:tcPr>
            <w:tcW w:w="1754" w:type="dxa"/>
            <w:tcMar/>
          </w:tcPr>
          <w:p w:rsidR="00745B53" w:rsidP="00F62D82" w:rsidRDefault="00745B53" w14:paraId="34C9946E" w14:textId="77777777">
            <w:pPr>
              <w:rPr>
                <w:rFonts w:ascii="Corbel" w:hAnsi="Corbel"/>
                <w:b/>
                <w:lang w:val="es-MX"/>
              </w:rPr>
            </w:pPr>
          </w:p>
          <w:p w:rsidRPr="004C299A" w:rsidR="00745B53" w:rsidP="00F62D82" w:rsidRDefault="00745B53" w14:paraId="6254650E" w14:textId="3FB4D814">
            <w:pPr>
              <w:rPr>
                <w:rFonts w:ascii="Corbel" w:hAnsi="Corbel"/>
                <w:lang w:val="es-MX"/>
              </w:rPr>
            </w:pPr>
            <w:r w:rsidRPr="31625059" w:rsidR="1156DC64">
              <w:rPr>
                <w:rFonts w:ascii="Corbel" w:hAnsi="Corbel"/>
                <w:lang w:val="es-MX"/>
              </w:rPr>
              <w:t>La carta tiene otra fuente, otro tamaño y otro interlineado.</w:t>
            </w:r>
          </w:p>
        </w:tc>
        <w:tc>
          <w:tcPr>
            <w:tcW w:w="1851" w:type="dxa"/>
            <w:tcMar/>
          </w:tcPr>
          <w:p w:rsidR="00745B53" w:rsidP="00F62D82" w:rsidRDefault="00745B53" w14:paraId="6339AD53" w14:textId="77777777">
            <w:pPr>
              <w:rPr>
                <w:rFonts w:ascii="Corbel" w:hAnsi="Corbel"/>
                <w:b/>
                <w:lang w:val="es-MX"/>
              </w:rPr>
            </w:pPr>
          </w:p>
          <w:p w:rsidRPr="004C299A" w:rsidR="00745B53" w:rsidP="00F62D82" w:rsidRDefault="00745B53" w14:paraId="5AB5A785" w14:textId="4C399F61">
            <w:pPr>
              <w:rPr>
                <w:rFonts w:ascii="Corbel" w:hAnsi="Corbel"/>
                <w:lang w:val="es-MX"/>
              </w:rPr>
            </w:pPr>
            <w:r w:rsidRPr="31625059" w:rsidR="1156DC64">
              <w:rPr>
                <w:rFonts w:ascii="Corbel" w:hAnsi="Corbel"/>
                <w:lang w:val="es-MX"/>
              </w:rPr>
              <w:t>La carta no cumple con los parámetros establecidos</w:t>
            </w:r>
            <w:r w:rsidRPr="31625059" w:rsidR="24066D6E">
              <w:rPr>
                <w:rFonts w:ascii="Corbel" w:hAnsi="Corbel"/>
                <w:lang w:val="es-MX"/>
              </w:rPr>
              <w:t xml:space="preserve">. Está escrita a mano. </w:t>
            </w:r>
          </w:p>
        </w:tc>
        <w:tc>
          <w:tcPr>
            <w:tcW w:w="1211" w:type="dxa"/>
            <w:tcMar/>
          </w:tcPr>
          <w:p w:rsidR="00745B53" w:rsidP="00F62D82" w:rsidRDefault="00745B53" w14:paraId="48040256" w14:textId="77777777">
            <w:pPr>
              <w:rPr>
                <w:rFonts w:ascii="Corbel" w:hAnsi="Corbel"/>
                <w:b/>
                <w:lang w:val="es-MX"/>
              </w:rPr>
            </w:pPr>
          </w:p>
        </w:tc>
      </w:tr>
      <w:tr w:rsidR="00745B53" w:rsidTr="31625059" w14:paraId="12468AD0" w14:textId="5CDA6BC4">
        <w:tc>
          <w:tcPr>
            <w:tcW w:w="2026" w:type="dxa"/>
            <w:tcMar/>
          </w:tcPr>
          <w:p w:rsidR="00745B53" w:rsidP="00F62D82" w:rsidRDefault="00745B53" w14:paraId="61AB10A9" w14:textId="77777777">
            <w:pPr>
              <w:rPr>
                <w:rFonts w:ascii="Corbel" w:hAnsi="Corbel"/>
                <w:b/>
                <w:lang w:val="es-MX"/>
              </w:rPr>
            </w:pPr>
            <w:r>
              <w:rPr>
                <w:rFonts w:ascii="Corbel" w:hAnsi="Corbel"/>
                <w:b/>
                <w:lang w:val="es-MX"/>
              </w:rPr>
              <w:t>Ortografía y gramática</w:t>
            </w:r>
          </w:p>
          <w:p w:rsidRPr="004C299A" w:rsidR="00745B53" w:rsidP="00F62D82" w:rsidRDefault="00745B53" w14:paraId="02329258" w14:textId="29B2F907">
            <w:pPr>
              <w:rPr>
                <w:rFonts w:ascii="Corbel" w:hAnsi="Corbel"/>
                <w:lang w:val="es-MX"/>
              </w:rPr>
            </w:pPr>
            <w:r>
              <w:rPr>
                <w:rFonts w:ascii="Corbel" w:hAnsi="Corbel"/>
                <w:lang w:val="es-MX"/>
              </w:rPr>
              <w:t xml:space="preserve">La carta tiene una ortografía correcta, una gramática clara y cumple con un registro formal. </w:t>
            </w:r>
            <w:r>
              <w:rPr>
                <w:rFonts w:ascii="Corbel" w:hAnsi="Corbel"/>
                <w:lang w:val="es-MX"/>
              </w:rPr>
              <w:lastRenderedPageBreak/>
              <w:t xml:space="preserve">Tiene un léxico correspondiente al contexto y utiliza conectores adecuados. </w:t>
            </w:r>
          </w:p>
        </w:tc>
        <w:tc>
          <w:tcPr>
            <w:tcW w:w="1986" w:type="dxa"/>
            <w:tcMar/>
          </w:tcPr>
          <w:p w:rsidR="00745B53" w:rsidP="00F62D82" w:rsidRDefault="00745B53" w14:paraId="14A6F9DF" w14:textId="77777777">
            <w:pPr>
              <w:rPr>
                <w:rFonts w:ascii="Corbel" w:hAnsi="Corbel"/>
                <w:b/>
                <w:lang w:val="es-MX"/>
              </w:rPr>
            </w:pPr>
          </w:p>
          <w:p w:rsidR="00745B53" w:rsidP="00F62D82" w:rsidRDefault="00745B53" w14:paraId="1B22A778" w14:textId="77777777">
            <w:pPr>
              <w:rPr>
                <w:rFonts w:ascii="Corbel" w:hAnsi="Corbel"/>
                <w:b/>
                <w:lang w:val="es-MX"/>
              </w:rPr>
            </w:pPr>
          </w:p>
          <w:p w:rsidRPr="004C299A" w:rsidR="00745B53" w:rsidP="00F62D82" w:rsidRDefault="00745B53" w14:paraId="6924FAA1" w14:textId="3F5E5053">
            <w:pPr>
              <w:rPr>
                <w:rFonts w:ascii="Corbel" w:hAnsi="Corbel"/>
                <w:lang w:val="es-MX"/>
              </w:rPr>
            </w:pPr>
            <w:r w:rsidRPr="31625059" w:rsidR="1156DC64">
              <w:rPr>
                <w:rFonts w:ascii="Corbel" w:hAnsi="Corbel"/>
                <w:lang w:val="es-MX"/>
              </w:rPr>
              <w:t xml:space="preserve">La carta tiene una excelente ortografía, una gramática correcta y cumple con un </w:t>
            </w:r>
            <w:r w:rsidRPr="31625059" w:rsidR="1156DC64">
              <w:rPr>
                <w:rFonts w:ascii="Corbel" w:hAnsi="Corbel"/>
                <w:lang w:val="es-MX"/>
              </w:rPr>
              <w:t>registro formal. La carta tiene un léxico apropiado y utiliza conectores</w:t>
            </w:r>
            <w:r w:rsidRPr="31625059" w:rsidR="3F405F3D">
              <w:rPr>
                <w:rFonts w:ascii="Corbel" w:hAnsi="Corbel"/>
                <w:lang w:val="es-MX"/>
              </w:rPr>
              <w:t xml:space="preserve"> adecuados. </w:t>
            </w:r>
          </w:p>
        </w:tc>
        <w:tc>
          <w:tcPr>
            <w:tcW w:w="1754" w:type="dxa"/>
            <w:tcMar/>
          </w:tcPr>
          <w:p w:rsidR="00745B53" w:rsidP="00F62D82" w:rsidRDefault="00745B53" w14:paraId="4307F279" w14:textId="77777777">
            <w:pPr>
              <w:rPr>
                <w:rFonts w:ascii="Corbel" w:hAnsi="Corbel"/>
                <w:b/>
                <w:lang w:val="es-MX"/>
              </w:rPr>
            </w:pPr>
          </w:p>
          <w:p w:rsidR="00745B53" w:rsidP="00F62D82" w:rsidRDefault="00745B53" w14:paraId="18CCB4DB" w14:textId="77777777">
            <w:pPr>
              <w:rPr>
                <w:rFonts w:ascii="Corbel" w:hAnsi="Corbel"/>
                <w:b/>
                <w:lang w:val="es-MX"/>
              </w:rPr>
            </w:pPr>
          </w:p>
          <w:p w:rsidRPr="00CF52BD" w:rsidR="00745B53" w:rsidP="00F62D82" w:rsidRDefault="00745B53" w14:paraId="4AAFE954" w14:textId="6EA3FAE2">
            <w:pPr>
              <w:rPr>
                <w:rFonts w:ascii="Corbel" w:hAnsi="Corbel"/>
                <w:lang w:val="es-MX"/>
              </w:rPr>
            </w:pPr>
            <w:r>
              <w:rPr>
                <w:rFonts w:ascii="Corbel" w:hAnsi="Corbel"/>
                <w:lang w:val="es-MX"/>
              </w:rPr>
              <w:t xml:space="preserve">La carta tiene algunas faltas de ortografía, no presenta una gramática </w:t>
            </w:r>
            <w:r>
              <w:rPr>
                <w:rFonts w:ascii="Corbel" w:hAnsi="Corbel"/>
                <w:lang w:val="es-MX"/>
              </w:rPr>
              <w:lastRenderedPageBreak/>
              <w:t xml:space="preserve">adecuada y no cumple con un registro formal. </w:t>
            </w:r>
          </w:p>
        </w:tc>
        <w:tc>
          <w:tcPr>
            <w:tcW w:w="1851" w:type="dxa"/>
            <w:tcMar/>
          </w:tcPr>
          <w:p w:rsidR="00745B53" w:rsidP="00F62D82" w:rsidRDefault="00745B53" w14:paraId="4E17DE45" w14:textId="77777777">
            <w:pPr>
              <w:rPr>
                <w:rFonts w:ascii="Corbel" w:hAnsi="Corbel"/>
                <w:b/>
                <w:lang w:val="es-MX"/>
              </w:rPr>
            </w:pPr>
          </w:p>
          <w:p w:rsidR="00745B53" w:rsidP="00F62D82" w:rsidRDefault="00745B53" w14:paraId="7453FFFA" w14:textId="77777777">
            <w:pPr>
              <w:rPr>
                <w:rFonts w:ascii="Corbel" w:hAnsi="Corbel"/>
                <w:b/>
                <w:lang w:val="es-MX"/>
              </w:rPr>
            </w:pPr>
          </w:p>
          <w:p w:rsidRPr="00CF52BD" w:rsidR="00745B53" w:rsidP="00F62D82" w:rsidRDefault="00745B53" w14:paraId="59970924" w14:textId="12818428">
            <w:pPr>
              <w:rPr>
                <w:rFonts w:ascii="Corbel" w:hAnsi="Corbel"/>
                <w:lang w:val="es-MX"/>
              </w:rPr>
            </w:pPr>
            <w:r>
              <w:rPr>
                <w:rFonts w:ascii="Corbel" w:hAnsi="Corbel"/>
                <w:lang w:val="es-MX"/>
              </w:rPr>
              <w:t xml:space="preserve">La carta no cumple con los parámetros establecidos. </w:t>
            </w:r>
          </w:p>
        </w:tc>
        <w:tc>
          <w:tcPr>
            <w:tcW w:w="1211" w:type="dxa"/>
            <w:tcMar/>
          </w:tcPr>
          <w:p w:rsidR="00745B53" w:rsidP="00F62D82" w:rsidRDefault="00745B53" w14:paraId="426525D4" w14:textId="77777777">
            <w:pPr>
              <w:rPr>
                <w:rFonts w:ascii="Corbel" w:hAnsi="Corbel"/>
                <w:b/>
                <w:lang w:val="es-MX"/>
              </w:rPr>
            </w:pPr>
          </w:p>
        </w:tc>
      </w:tr>
      <w:tr w:rsidR="00745B53" w:rsidTr="31625059" w14:paraId="730EE670" w14:textId="3D6917DF">
        <w:tc>
          <w:tcPr>
            <w:tcW w:w="2026" w:type="dxa"/>
            <w:tcMar/>
          </w:tcPr>
          <w:p w:rsidR="00745B53" w:rsidP="00F62D82" w:rsidRDefault="00745B53" w14:paraId="72C25114" w14:textId="77777777">
            <w:pPr>
              <w:rPr>
                <w:rFonts w:ascii="Corbel" w:hAnsi="Corbel"/>
                <w:b/>
                <w:lang w:val="es-MX"/>
              </w:rPr>
            </w:pPr>
            <w:r>
              <w:rPr>
                <w:rFonts w:ascii="Corbel" w:hAnsi="Corbel"/>
                <w:b/>
                <w:lang w:val="es-MX"/>
              </w:rPr>
              <w:t xml:space="preserve">Extensión </w:t>
            </w:r>
          </w:p>
          <w:p w:rsidRPr="00CF52BD" w:rsidR="00745B53" w:rsidP="00F62D82" w:rsidRDefault="00745B53" w14:paraId="5346126F" w14:textId="090B01C7">
            <w:pPr>
              <w:rPr>
                <w:rFonts w:ascii="Corbel" w:hAnsi="Corbel"/>
                <w:lang w:val="es-MX"/>
              </w:rPr>
            </w:pPr>
            <w:r w:rsidRPr="00CF52BD">
              <w:rPr>
                <w:rFonts w:ascii="Corbel" w:hAnsi="Corbel"/>
                <w:lang w:val="es-MX"/>
              </w:rPr>
              <w:t xml:space="preserve">La carta cumple con un </w:t>
            </w:r>
            <w:r>
              <w:rPr>
                <w:rFonts w:ascii="Corbel" w:hAnsi="Corbel"/>
                <w:lang w:val="es-MX"/>
              </w:rPr>
              <w:t>mínimo de 250 palabras y un máximo</w:t>
            </w:r>
            <w:r w:rsidRPr="00CF52BD">
              <w:rPr>
                <w:rFonts w:ascii="Corbel" w:hAnsi="Corbel"/>
                <w:lang w:val="es-MX"/>
              </w:rPr>
              <w:t xml:space="preserve"> de 300 palabras</w:t>
            </w:r>
          </w:p>
        </w:tc>
        <w:tc>
          <w:tcPr>
            <w:tcW w:w="1986" w:type="dxa"/>
            <w:tcMar/>
          </w:tcPr>
          <w:p w:rsidR="00745B53" w:rsidP="00F62D82" w:rsidRDefault="00745B53" w14:paraId="275ECC03" w14:textId="77777777">
            <w:pPr>
              <w:rPr>
                <w:rFonts w:ascii="Corbel" w:hAnsi="Corbel"/>
                <w:b/>
                <w:lang w:val="es-MX"/>
              </w:rPr>
            </w:pPr>
          </w:p>
          <w:p w:rsidRPr="00CF52BD" w:rsidR="00745B53" w:rsidP="00F62D82" w:rsidRDefault="00745B53" w14:paraId="423E1C58" w14:textId="77D5FAC9">
            <w:pPr>
              <w:rPr>
                <w:rFonts w:ascii="Corbel" w:hAnsi="Corbel"/>
                <w:lang w:val="es-MX"/>
              </w:rPr>
            </w:pPr>
            <w:r>
              <w:rPr>
                <w:rFonts w:ascii="Corbel" w:hAnsi="Corbel"/>
                <w:lang w:val="es-MX"/>
              </w:rPr>
              <w:t xml:space="preserve">La carta tiene la extensión establecida. </w:t>
            </w:r>
          </w:p>
        </w:tc>
        <w:tc>
          <w:tcPr>
            <w:tcW w:w="1754" w:type="dxa"/>
            <w:tcMar/>
          </w:tcPr>
          <w:p w:rsidRPr="00745B53" w:rsidR="00745B53" w:rsidP="00F62D82" w:rsidRDefault="00745B53" w14:paraId="7C8E9821" w14:textId="77777777">
            <w:pPr>
              <w:rPr>
                <w:rFonts w:ascii="Corbel" w:hAnsi="Corbel"/>
                <w:lang w:val="es-MX"/>
              </w:rPr>
            </w:pPr>
          </w:p>
          <w:p w:rsidRPr="00745B53" w:rsidR="00745B53" w:rsidP="00F62D82" w:rsidRDefault="00745B53" w14:paraId="63D224A6" w14:textId="353BEB26">
            <w:pPr>
              <w:rPr>
                <w:rFonts w:ascii="Corbel" w:hAnsi="Corbel"/>
                <w:lang w:val="es-MX"/>
              </w:rPr>
            </w:pPr>
            <w:r w:rsidRPr="00745B53">
              <w:rPr>
                <w:rFonts w:ascii="Corbel" w:hAnsi="Corbel"/>
                <w:lang w:val="es-MX"/>
              </w:rPr>
              <w:t>La carta excede 300 palabras</w:t>
            </w:r>
          </w:p>
        </w:tc>
        <w:tc>
          <w:tcPr>
            <w:tcW w:w="1851" w:type="dxa"/>
            <w:tcMar/>
          </w:tcPr>
          <w:p w:rsidRPr="00745B53" w:rsidR="00745B53" w:rsidP="00F62D82" w:rsidRDefault="00745B53" w14:paraId="392ADC52" w14:textId="77777777">
            <w:pPr>
              <w:rPr>
                <w:rFonts w:ascii="Corbel" w:hAnsi="Corbel"/>
                <w:lang w:val="es-MX"/>
              </w:rPr>
            </w:pPr>
          </w:p>
          <w:p w:rsidRPr="00745B53" w:rsidR="00745B53" w:rsidP="00F62D82" w:rsidRDefault="00745B53" w14:paraId="0FD4D57D" w14:textId="08F89FE5">
            <w:pPr>
              <w:rPr>
                <w:rFonts w:ascii="Corbel" w:hAnsi="Corbel"/>
                <w:lang w:val="es-MX"/>
              </w:rPr>
            </w:pPr>
            <w:r w:rsidRPr="00745B53">
              <w:rPr>
                <w:rFonts w:ascii="Corbel" w:hAnsi="Corbel"/>
                <w:lang w:val="es-MX"/>
              </w:rPr>
              <w:t>La carta no tiene como mínimo 250 palabras.</w:t>
            </w:r>
          </w:p>
        </w:tc>
        <w:tc>
          <w:tcPr>
            <w:tcW w:w="1211" w:type="dxa"/>
            <w:tcMar/>
          </w:tcPr>
          <w:p w:rsidRPr="00745B53" w:rsidR="00745B53" w:rsidP="00F62D82" w:rsidRDefault="00745B53" w14:paraId="03C5A866" w14:textId="77777777">
            <w:pPr>
              <w:rPr>
                <w:rFonts w:ascii="Corbel" w:hAnsi="Corbel"/>
                <w:lang w:val="es-MX"/>
              </w:rPr>
            </w:pPr>
          </w:p>
        </w:tc>
      </w:tr>
    </w:tbl>
    <w:p w:rsidR="00B815A4" w:rsidP="00F62D82" w:rsidRDefault="00B815A4" w14:paraId="616C6A12" w14:textId="77777777">
      <w:pPr>
        <w:rPr>
          <w:rFonts w:ascii="Corbel" w:hAnsi="Corbel"/>
          <w:b/>
          <w:lang w:val="es-MX"/>
        </w:rPr>
      </w:pPr>
    </w:p>
    <w:p w:rsidRPr="003B37D0" w:rsidR="00F62D82" w:rsidP="00F62D82" w:rsidRDefault="00F62D82" w14:paraId="0605F112" w14:textId="050D11B1">
      <w:pPr>
        <w:rPr>
          <w:rFonts w:ascii="Corbel" w:hAnsi="Corbel"/>
          <w:lang w:val="es-MX"/>
        </w:rPr>
      </w:pPr>
      <w:r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FDF1AB" wp14:editId="252CF474">
                <wp:simplePos x="0" y="0"/>
                <wp:positionH relativeFrom="margin">
                  <wp:posOffset>-32385</wp:posOffset>
                </wp:positionH>
                <wp:positionV relativeFrom="paragraph">
                  <wp:posOffset>156845</wp:posOffset>
                </wp:positionV>
                <wp:extent cx="5591175" cy="28575"/>
                <wp:effectExtent l="0" t="0" r="28575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11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Conector recto 3" style="position:absolute;flip:y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strokecolor="#5b9bd5" strokeweight=".5pt" from="-2.55pt,12.35pt" to="437.7pt,14.6pt" w14:anchorId="2BD7DB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">
                <v:stroke joinstyle="miter"/>
                <w10:wrap anchorx="margin"/>
              </v:line>
            </w:pict>
          </mc:Fallback>
        </mc:AlternateContent>
      </w:r>
      <w:r>
        <w:rPr>
          <w:rFonts w:ascii="Corbel" w:hAnsi="Corbel"/>
          <w:b/>
          <w:lang w:val="es-MX"/>
        </w:rPr>
        <w:t>Proceso convalidación</w:t>
      </w:r>
    </w:p>
    <w:p w:rsidR="0046364F" w:rsidP="00BF74E4" w:rsidRDefault="000B4DE1" w14:paraId="5B7D0BFA" w14:textId="142E6D2D">
      <w:pPr>
        <w:rPr>
          <w:rFonts w:ascii="Corbel" w:hAnsi="Corbel"/>
          <w:lang w:val="es-MX"/>
        </w:rPr>
      </w:pPr>
      <w:r w:rsidRPr="000B4DE1">
        <w:rPr>
          <w:rFonts w:ascii="Corbel" w:hAnsi="Corbel"/>
          <w:lang w:val="es-MX"/>
        </w:rPr>
        <w:t>El proceso</w:t>
      </w:r>
      <w:r>
        <w:rPr>
          <w:rFonts w:ascii="Corbel" w:hAnsi="Corbel"/>
          <w:lang w:val="es-MX"/>
        </w:rPr>
        <w:t xml:space="preserve"> de convalidación se realiza según los siguientes pasos:</w:t>
      </w:r>
    </w:p>
    <w:p w:rsidR="000B4DE1" w:rsidP="000B4DE1" w:rsidRDefault="71861CB6" w14:paraId="541F11CA" w14:textId="33B1135E">
      <w:pPr>
        <w:pStyle w:val="Prrafodelista"/>
        <w:numPr>
          <w:ilvl w:val="0"/>
          <w:numId w:val="9"/>
        </w:numPr>
        <w:rPr>
          <w:rFonts w:ascii="Corbel" w:hAnsi="Corbel"/>
          <w:lang w:val="es-MX"/>
        </w:rPr>
      </w:pPr>
      <w:bookmarkStart w:name="_Hlk100584885" w:id="27"/>
      <w:r w:rsidRPr="3DA37A74">
        <w:rPr>
          <w:rFonts w:ascii="Corbel" w:hAnsi="Corbel"/>
          <w:lang w:val="es-MX"/>
        </w:rPr>
        <w:t>Al término de la movilidad de intercambio, el</w:t>
      </w:r>
      <w:r w:rsidRPr="3DA37A74" w:rsidR="6DDE03C7">
        <w:rPr>
          <w:rFonts w:ascii="Corbel" w:hAnsi="Corbel"/>
          <w:lang w:val="es-MX"/>
        </w:rPr>
        <w:t>/la</w:t>
      </w:r>
      <w:r w:rsidRPr="3DA37A74">
        <w:rPr>
          <w:rFonts w:ascii="Corbel" w:hAnsi="Corbel"/>
          <w:lang w:val="es-MX"/>
        </w:rPr>
        <w:t xml:space="preserve"> estudiante debe solicitar a la universidad de destino, su certificado de</w:t>
      </w:r>
      <w:r w:rsidRPr="3DA37A74" w:rsidR="27346433">
        <w:rPr>
          <w:rFonts w:ascii="Corbel" w:hAnsi="Corbel"/>
          <w:lang w:val="es-MX"/>
        </w:rPr>
        <w:t xml:space="preserve"> notas.</w:t>
      </w:r>
    </w:p>
    <w:p w:rsidRPr="00C841CC" w:rsidR="00702733" w:rsidP="00C841CC" w:rsidRDefault="27346433" w14:paraId="0FF3C1EC" w14:textId="0B3749E3">
      <w:pPr>
        <w:pStyle w:val="Prrafodelista"/>
        <w:numPr>
          <w:ilvl w:val="0"/>
          <w:numId w:val="9"/>
        </w:numPr>
        <w:rPr>
          <w:rFonts w:ascii="Corbel" w:hAnsi="Corbel"/>
          <w:lang w:val="es-MX"/>
        </w:rPr>
      </w:pPr>
      <w:r w:rsidRPr="3DA37A74">
        <w:rPr>
          <w:rFonts w:ascii="Corbel" w:hAnsi="Corbel"/>
          <w:lang w:val="es-MX"/>
        </w:rPr>
        <w:t xml:space="preserve">Enviar certificado de notas a </w:t>
      </w:r>
      <w:proofErr w:type="gramStart"/>
      <w:r w:rsidRPr="3DA37A74">
        <w:rPr>
          <w:rFonts w:ascii="Corbel" w:hAnsi="Corbel"/>
          <w:lang w:val="es-MX"/>
        </w:rPr>
        <w:t>Direc</w:t>
      </w:r>
      <w:r w:rsidRPr="3DA37A74" w:rsidR="5F37DD32">
        <w:rPr>
          <w:rFonts w:ascii="Corbel" w:hAnsi="Corbel"/>
          <w:lang w:val="es-MX"/>
        </w:rPr>
        <w:t>tor</w:t>
      </w:r>
      <w:proofErr w:type="gramEnd"/>
      <w:r w:rsidRPr="3DA37A74" w:rsidR="5F37DD32">
        <w:rPr>
          <w:rFonts w:ascii="Corbel" w:hAnsi="Corbel"/>
          <w:lang w:val="es-MX"/>
        </w:rPr>
        <w:t>(a)</w:t>
      </w:r>
      <w:r w:rsidRPr="3DA37A74">
        <w:rPr>
          <w:rFonts w:ascii="Corbel" w:hAnsi="Corbel"/>
          <w:lang w:val="es-MX"/>
        </w:rPr>
        <w:t xml:space="preserve"> de </w:t>
      </w:r>
      <w:r w:rsidRPr="3DA37A74" w:rsidR="6A0640FE">
        <w:rPr>
          <w:rFonts w:ascii="Corbel" w:hAnsi="Corbel"/>
          <w:lang w:val="es-MX"/>
        </w:rPr>
        <w:t>escuela o jefe/a de carrera</w:t>
      </w:r>
      <w:r w:rsidRPr="3DA37A74">
        <w:rPr>
          <w:rFonts w:ascii="Corbel" w:hAnsi="Corbel"/>
          <w:lang w:val="es-MX"/>
        </w:rPr>
        <w:t xml:space="preserve"> con copia a </w:t>
      </w:r>
      <w:r w:rsidRPr="3DA37A74" w:rsidR="5F37DD32">
        <w:rPr>
          <w:rFonts w:ascii="Corbel" w:hAnsi="Corbel"/>
          <w:lang w:val="es-MX"/>
        </w:rPr>
        <w:t xml:space="preserve">la coordinación </w:t>
      </w:r>
      <w:proofErr w:type="spellStart"/>
      <w:r w:rsidRPr="3DA37A74" w:rsidR="5F37DD32">
        <w:rPr>
          <w:rFonts w:ascii="Corbel" w:hAnsi="Corbel"/>
          <w:lang w:val="es-MX"/>
        </w:rPr>
        <w:t>outgoing</w:t>
      </w:r>
      <w:proofErr w:type="spellEnd"/>
      <w:r w:rsidRPr="3DA37A74">
        <w:rPr>
          <w:rFonts w:ascii="Corbel" w:hAnsi="Corbel"/>
          <w:lang w:val="es-MX"/>
        </w:rPr>
        <w:t xml:space="preserve"> (</w:t>
      </w:r>
      <w:hyperlink r:id="rId18">
        <w:r w:rsidRPr="3DA37A74">
          <w:rPr>
            <w:rStyle w:val="Hipervnculo"/>
            <w:rFonts w:ascii="Corbel" w:hAnsi="Corbel"/>
            <w:lang w:val="es-MX"/>
          </w:rPr>
          <w:t>outgoing@ubo.cl</w:t>
        </w:r>
      </w:hyperlink>
      <w:r w:rsidRPr="3DA37A74">
        <w:rPr>
          <w:rFonts w:ascii="Corbel" w:hAnsi="Corbel"/>
          <w:lang w:val="es-MX"/>
        </w:rPr>
        <w:t>)</w:t>
      </w:r>
    </w:p>
    <w:p w:rsidR="00702733" w:rsidP="000B4DE1" w:rsidRDefault="27346433" w14:paraId="08F76C2A" w14:textId="3E093960">
      <w:pPr>
        <w:pStyle w:val="Prrafodelista"/>
        <w:numPr>
          <w:ilvl w:val="0"/>
          <w:numId w:val="9"/>
        </w:numPr>
        <w:rPr>
          <w:rFonts w:ascii="Corbel" w:hAnsi="Corbel"/>
          <w:lang w:val="es-MX"/>
        </w:rPr>
      </w:pPr>
      <w:r w:rsidRPr="3DA37A74">
        <w:rPr>
          <w:rFonts w:ascii="Corbel" w:hAnsi="Corbel"/>
          <w:lang w:val="es-MX"/>
        </w:rPr>
        <w:t>La Dirección de</w:t>
      </w:r>
      <w:r w:rsidRPr="3DA37A74" w:rsidR="67E3A0CC">
        <w:rPr>
          <w:rFonts w:ascii="Corbel" w:hAnsi="Corbel"/>
          <w:lang w:val="es-MX"/>
        </w:rPr>
        <w:t xml:space="preserve"> la</w:t>
      </w:r>
      <w:r w:rsidRPr="3DA37A74">
        <w:rPr>
          <w:rFonts w:ascii="Corbel" w:hAnsi="Corbel"/>
          <w:lang w:val="es-MX"/>
        </w:rPr>
        <w:t xml:space="preserve"> carrera</w:t>
      </w:r>
      <w:r w:rsidRPr="3DA37A74" w:rsidR="5F37DD32">
        <w:rPr>
          <w:rFonts w:ascii="Corbel" w:hAnsi="Corbel"/>
          <w:lang w:val="es-MX"/>
        </w:rPr>
        <w:t xml:space="preserve"> es responsable de</w:t>
      </w:r>
      <w:r w:rsidRPr="3DA37A74">
        <w:rPr>
          <w:rFonts w:ascii="Corbel" w:hAnsi="Corbel"/>
          <w:lang w:val="es-MX"/>
        </w:rPr>
        <w:t xml:space="preserve"> realizar proceso de validación de homologación de asignatura(s)</w:t>
      </w:r>
      <w:r w:rsidRPr="3DA37A74" w:rsidR="5F37DD32">
        <w:rPr>
          <w:rFonts w:ascii="Corbel" w:hAnsi="Corbel"/>
          <w:lang w:val="es-MX"/>
        </w:rPr>
        <w:t xml:space="preserve"> con la Vicerrectoría Académica.</w:t>
      </w:r>
    </w:p>
    <w:p w:rsidR="00702733" w:rsidP="000B4DE1" w:rsidRDefault="00702733" w14:paraId="4A63F0EA" w14:textId="723ADCFC">
      <w:pPr>
        <w:pStyle w:val="Prrafodelista"/>
        <w:numPr>
          <w:ilvl w:val="0"/>
          <w:numId w:val="9"/>
        </w:numPr>
        <w:rPr>
          <w:rFonts w:ascii="Corbel" w:hAnsi="Corbel"/>
          <w:lang w:val="es-MX"/>
        </w:rPr>
      </w:pPr>
      <w:r>
        <w:rPr>
          <w:rFonts w:ascii="Corbel" w:hAnsi="Corbel"/>
          <w:lang w:val="es-MX"/>
        </w:rPr>
        <w:t>Homologación se ve</w:t>
      </w:r>
      <w:r w:rsidR="00C841CC">
        <w:rPr>
          <w:rFonts w:ascii="Corbel" w:hAnsi="Corbel"/>
          <w:lang w:val="es-MX"/>
        </w:rPr>
        <w:t>rá</w:t>
      </w:r>
      <w:r>
        <w:rPr>
          <w:rFonts w:ascii="Corbel" w:hAnsi="Corbel"/>
          <w:lang w:val="es-MX"/>
        </w:rPr>
        <w:t xml:space="preserve"> reflejad</w:t>
      </w:r>
      <w:r w:rsidR="00C841CC">
        <w:rPr>
          <w:rFonts w:ascii="Corbel" w:hAnsi="Corbel"/>
          <w:lang w:val="es-MX"/>
        </w:rPr>
        <w:t>o</w:t>
      </w:r>
      <w:r>
        <w:rPr>
          <w:rFonts w:ascii="Corbel" w:hAnsi="Corbel"/>
          <w:lang w:val="es-MX"/>
        </w:rPr>
        <w:t xml:space="preserve"> en registro curricular.</w:t>
      </w:r>
      <w:r w:rsidR="00EF1EE4">
        <w:rPr>
          <w:rFonts w:ascii="Corbel" w:hAnsi="Corbel"/>
          <w:lang w:val="es-MX"/>
        </w:rPr>
        <w:t xml:space="preserve"> </w:t>
      </w:r>
    </w:p>
    <w:bookmarkEnd w:id="27"/>
    <w:p w:rsidR="00EF1EE4" w:rsidP="00EF1EE4" w:rsidRDefault="00EF1EE4" w14:paraId="38461D43" w14:textId="6880132E">
      <w:pPr>
        <w:rPr>
          <w:rFonts w:ascii="Corbel" w:hAnsi="Corbel"/>
          <w:lang w:val="es-MX"/>
        </w:rPr>
      </w:pPr>
    </w:p>
    <w:p w:rsidRPr="00EF1EE4" w:rsidR="00EF1EE4" w:rsidP="00EF1EE4" w:rsidRDefault="00EF1EE4" w14:paraId="76E0C2E1" w14:textId="77777777">
      <w:pPr>
        <w:rPr>
          <w:rFonts w:ascii="Corbel" w:hAnsi="Corbel"/>
          <w:lang w:val="es-MX"/>
        </w:rPr>
      </w:pPr>
      <w:r w:rsidRPr="00EF1EE4">
        <w:rPr>
          <w:rFonts w:ascii="Corbel" w:hAnsi="Corbel"/>
          <w:lang w:val="es-MX"/>
        </w:rPr>
        <w:t> </w:t>
      </w:r>
    </w:p>
    <w:p w:rsidRPr="00EF1EE4" w:rsidR="00EF1EE4" w:rsidP="00EF1EE4" w:rsidRDefault="00EF1EE4" w14:paraId="7F2D4242" w14:textId="77777777">
      <w:pPr>
        <w:rPr>
          <w:rFonts w:ascii="Corbel" w:hAnsi="Corbel"/>
          <w:lang w:val="es-MX"/>
        </w:rPr>
      </w:pPr>
    </w:p>
    <w:sectPr w:rsidRPr="00EF1EE4" w:rsidR="00EF1EE4">
      <w:headerReference w:type="default" r:id="rId19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9D7" w:rsidP="00D83682" w:rsidRDefault="001B69D7" w14:paraId="06D307F9" w14:textId="77777777">
      <w:pPr>
        <w:spacing w:after="0" w:line="240" w:lineRule="auto"/>
      </w:pPr>
      <w:r>
        <w:separator/>
      </w:r>
    </w:p>
  </w:endnote>
  <w:endnote w:type="continuationSeparator" w:id="0">
    <w:p w:rsidR="001B69D7" w:rsidP="00D83682" w:rsidRDefault="001B69D7" w14:paraId="4A19537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9D7" w:rsidP="00D83682" w:rsidRDefault="001B69D7" w14:paraId="1820BEBB" w14:textId="77777777">
      <w:pPr>
        <w:spacing w:after="0" w:line="240" w:lineRule="auto"/>
      </w:pPr>
      <w:r>
        <w:separator/>
      </w:r>
    </w:p>
  </w:footnote>
  <w:footnote w:type="continuationSeparator" w:id="0">
    <w:p w:rsidR="001B69D7" w:rsidP="00D83682" w:rsidRDefault="001B69D7" w14:paraId="65A381F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D83682" w:rsidP="00D83682" w:rsidRDefault="00D83682" w14:paraId="2B9BB09B" w14:textId="570195CA">
    <w:pPr>
      <w:pStyle w:val="Encabezado"/>
      <w:jc w:val="right"/>
    </w:pPr>
    <w:r>
      <w:rPr>
        <w:b/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00CBF63C" wp14:editId="3469C14E">
          <wp:simplePos x="0" y="0"/>
          <wp:positionH relativeFrom="margin">
            <wp:align>right</wp:align>
          </wp:positionH>
          <wp:positionV relativeFrom="paragraph">
            <wp:posOffset>-222885</wp:posOffset>
          </wp:positionV>
          <wp:extent cx="1666875" cy="829945"/>
          <wp:effectExtent l="0" t="0" r="9525" b="0"/>
          <wp:wrapThrough wrapText="bothSides">
            <wp:wrapPolygon edited="0">
              <wp:start x="247" y="992"/>
              <wp:lineTo x="247" y="20823"/>
              <wp:lineTo x="1234" y="20823"/>
              <wp:lineTo x="1481" y="19832"/>
              <wp:lineTo x="2469" y="17849"/>
              <wp:lineTo x="17280" y="17849"/>
              <wp:lineTo x="19995" y="16857"/>
              <wp:lineTo x="19502" y="9916"/>
              <wp:lineTo x="21477" y="2975"/>
              <wp:lineTo x="20242" y="2479"/>
              <wp:lineTo x="1481" y="992"/>
              <wp:lineTo x="247" y="992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olor_transpar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829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1582C"/>
    <w:multiLevelType w:val="hybridMultilevel"/>
    <w:tmpl w:val="D2E8B862"/>
    <w:lvl w:ilvl="0" w:tplc="340A000F">
      <w:start w:val="1"/>
      <w:numFmt w:val="decimal"/>
      <w:lvlText w:val="%1."/>
      <w:lvlJc w:val="left"/>
      <w:pPr>
        <w:ind w:left="765" w:hanging="360"/>
      </w:p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C076C6A"/>
    <w:multiLevelType w:val="hybridMultilevel"/>
    <w:tmpl w:val="FA402D2C"/>
    <w:lvl w:ilvl="0" w:tplc="81D8D92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4DF4126"/>
    <w:multiLevelType w:val="hybridMultilevel"/>
    <w:tmpl w:val="37A66BF8"/>
    <w:lvl w:ilvl="0" w:tplc="81D8D92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A2A25"/>
    <w:multiLevelType w:val="hybridMultilevel"/>
    <w:tmpl w:val="0E508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22A14"/>
    <w:multiLevelType w:val="hybridMultilevel"/>
    <w:tmpl w:val="9F46B90C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474717A"/>
    <w:multiLevelType w:val="multilevel"/>
    <w:tmpl w:val="2B06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36760877"/>
    <w:multiLevelType w:val="multilevel"/>
    <w:tmpl w:val="DC94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39291EAC"/>
    <w:multiLevelType w:val="hybridMultilevel"/>
    <w:tmpl w:val="FAFC32C8"/>
    <w:lvl w:ilvl="0" w:tplc="FFFFFFFF"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6F90F33"/>
    <w:multiLevelType w:val="hybridMultilevel"/>
    <w:tmpl w:val="7BBC7EA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11795"/>
    <w:multiLevelType w:val="hybridMultilevel"/>
    <w:tmpl w:val="DB306FFA"/>
    <w:lvl w:ilvl="0" w:tplc="81D8D92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B0C51DB"/>
    <w:multiLevelType w:val="hybridMultilevel"/>
    <w:tmpl w:val="BC720A3A"/>
    <w:lvl w:ilvl="0" w:tplc="0668FE34">
      <w:start w:val="1"/>
      <w:numFmt w:val="lowerLetter"/>
      <w:lvlText w:val="%1."/>
      <w:lvlJc w:val="left"/>
      <w:pPr>
        <w:ind w:left="720" w:hanging="360"/>
      </w:pPr>
      <w:rPr>
        <w:rFonts w:hint="default" w:ascii="Calibri" w:hAnsi="Calibri" w:cs="Calibri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C2AB6"/>
    <w:multiLevelType w:val="hybridMultilevel"/>
    <w:tmpl w:val="94109690"/>
    <w:lvl w:ilvl="0" w:tplc="81D8D92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112F8"/>
    <w:multiLevelType w:val="hybridMultilevel"/>
    <w:tmpl w:val="F3884178"/>
    <w:lvl w:ilvl="0" w:tplc="DDEEA9CE">
      <w:start w:val="1"/>
      <w:numFmt w:val="bullet"/>
      <w:lvlText w:val=""/>
      <w:lvlJc w:val="left"/>
      <w:pPr>
        <w:ind w:left="1125" w:hanging="360"/>
      </w:pPr>
      <w:rPr>
        <w:rFonts w:hint="default" w:ascii="Symbol" w:hAnsi="Symbol" w:eastAsiaTheme="minorHAnsi" w:cstheme="minorBidi"/>
      </w:rPr>
    </w:lvl>
    <w:lvl w:ilvl="1" w:tplc="580A0003" w:tentative="1">
      <w:start w:val="1"/>
      <w:numFmt w:val="bullet"/>
      <w:lvlText w:val="o"/>
      <w:lvlJc w:val="left"/>
      <w:pPr>
        <w:ind w:left="1845" w:hanging="360"/>
      </w:pPr>
      <w:rPr>
        <w:rFonts w:hint="default" w:ascii="Courier New" w:hAnsi="Courier New" w:cs="Courier New"/>
      </w:rPr>
    </w:lvl>
    <w:lvl w:ilvl="2" w:tplc="580A0005" w:tentative="1">
      <w:start w:val="1"/>
      <w:numFmt w:val="bullet"/>
      <w:lvlText w:val=""/>
      <w:lvlJc w:val="left"/>
      <w:pPr>
        <w:ind w:left="2565" w:hanging="360"/>
      </w:pPr>
      <w:rPr>
        <w:rFonts w:hint="default" w:ascii="Wingdings" w:hAnsi="Wingdings"/>
      </w:rPr>
    </w:lvl>
    <w:lvl w:ilvl="3" w:tplc="580A0001" w:tentative="1">
      <w:start w:val="1"/>
      <w:numFmt w:val="bullet"/>
      <w:lvlText w:val=""/>
      <w:lvlJc w:val="left"/>
      <w:pPr>
        <w:ind w:left="3285" w:hanging="360"/>
      </w:pPr>
      <w:rPr>
        <w:rFonts w:hint="default" w:ascii="Symbol" w:hAnsi="Symbol"/>
      </w:rPr>
    </w:lvl>
    <w:lvl w:ilvl="4" w:tplc="580A0003" w:tentative="1">
      <w:start w:val="1"/>
      <w:numFmt w:val="bullet"/>
      <w:lvlText w:val="o"/>
      <w:lvlJc w:val="left"/>
      <w:pPr>
        <w:ind w:left="4005" w:hanging="360"/>
      </w:pPr>
      <w:rPr>
        <w:rFonts w:hint="default" w:ascii="Courier New" w:hAnsi="Courier New" w:cs="Courier New"/>
      </w:rPr>
    </w:lvl>
    <w:lvl w:ilvl="5" w:tplc="580A0005" w:tentative="1">
      <w:start w:val="1"/>
      <w:numFmt w:val="bullet"/>
      <w:lvlText w:val=""/>
      <w:lvlJc w:val="left"/>
      <w:pPr>
        <w:ind w:left="4725" w:hanging="360"/>
      </w:pPr>
      <w:rPr>
        <w:rFonts w:hint="default" w:ascii="Wingdings" w:hAnsi="Wingdings"/>
      </w:rPr>
    </w:lvl>
    <w:lvl w:ilvl="6" w:tplc="580A0001" w:tentative="1">
      <w:start w:val="1"/>
      <w:numFmt w:val="bullet"/>
      <w:lvlText w:val=""/>
      <w:lvlJc w:val="left"/>
      <w:pPr>
        <w:ind w:left="5445" w:hanging="360"/>
      </w:pPr>
      <w:rPr>
        <w:rFonts w:hint="default" w:ascii="Symbol" w:hAnsi="Symbol"/>
      </w:rPr>
    </w:lvl>
    <w:lvl w:ilvl="7" w:tplc="580A0003" w:tentative="1">
      <w:start w:val="1"/>
      <w:numFmt w:val="bullet"/>
      <w:lvlText w:val="o"/>
      <w:lvlJc w:val="left"/>
      <w:pPr>
        <w:ind w:left="6165" w:hanging="360"/>
      </w:pPr>
      <w:rPr>
        <w:rFonts w:hint="default" w:ascii="Courier New" w:hAnsi="Courier New" w:cs="Courier New"/>
      </w:rPr>
    </w:lvl>
    <w:lvl w:ilvl="8" w:tplc="580A0005" w:tentative="1">
      <w:start w:val="1"/>
      <w:numFmt w:val="bullet"/>
      <w:lvlText w:val=""/>
      <w:lvlJc w:val="left"/>
      <w:pPr>
        <w:ind w:left="6885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1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</w:num>
  <w:num w:numId="15">
    <w:abstractNumId w:val="12"/>
  </w:num>
  <w:num w:numId="1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ía Eugenia Jimenez Torres">
    <w15:presenceInfo w15:providerId="AD" w15:userId="S::mariaeugenia.jimenez@ubo.cl::87486f7b-26fb-4952-9161-cf5bff0cd1fc"/>
  </w15:person>
  <w15:person w15:author="Coordinador de Movilidad Outgoing">
    <w15:presenceInfo w15:providerId="AD" w15:userId="S-1-5-21-2666405564-2235857007-3492346197-185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trackRevisions w:val="false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4E4"/>
    <w:rsid w:val="00015B89"/>
    <w:rsid w:val="000219B0"/>
    <w:rsid w:val="00035ADB"/>
    <w:rsid w:val="00046569"/>
    <w:rsid w:val="00051B1E"/>
    <w:rsid w:val="00053E8C"/>
    <w:rsid w:val="00061267"/>
    <w:rsid w:val="000962B0"/>
    <w:rsid w:val="00097DE7"/>
    <w:rsid w:val="000A2A8E"/>
    <w:rsid w:val="000B1E15"/>
    <w:rsid w:val="000B4DE1"/>
    <w:rsid w:val="000C43A5"/>
    <w:rsid w:val="000C4DBE"/>
    <w:rsid w:val="000E3391"/>
    <w:rsid w:val="000F018D"/>
    <w:rsid w:val="00103C5B"/>
    <w:rsid w:val="001055EF"/>
    <w:rsid w:val="00116AC5"/>
    <w:rsid w:val="001200AA"/>
    <w:rsid w:val="001204C6"/>
    <w:rsid w:val="00132690"/>
    <w:rsid w:val="00153E0F"/>
    <w:rsid w:val="00163BFA"/>
    <w:rsid w:val="001662AE"/>
    <w:rsid w:val="00177F01"/>
    <w:rsid w:val="001949B9"/>
    <w:rsid w:val="001A0310"/>
    <w:rsid w:val="001B69D7"/>
    <w:rsid w:val="001D28F2"/>
    <w:rsid w:val="001E3558"/>
    <w:rsid w:val="001F0313"/>
    <w:rsid w:val="002042EF"/>
    <w:rsid w:val="00215196"/>
    <w:rsid w:val="0021627E"/>
    <w:rsid w:val="002170CA"/>
    <w:rsid w:val="0022060C"/>
    <w:rsid w:val="00220DFC"/>
    <w:rsid w:val="00240928"/>
    <w:rsid w:val="00240C44"/>
    <w:rsid w:val="00241B1E"/>
    <w:rsid w:val="002704E7"/>
    <w:rsid w:val="00294E08"/>
    <w:rsid w:val="002D422B"/>
    <w:rsid w:val="002F2DE2"/>
    <w:rsid w:val="00315AF6"/>
    <w:rsid w:val="003247CF"/>
    <w:rsid w:val="00332022"/>
    <w:rsid w:val="00342740"/>
    <w:rsid w:val="00352C54"/>
    <w:rsid w:val="00363EBA"/>
    <w:rsid w:val="00395E55"/>
    <w:rsid w:val="003B37D0"/>
    <w:rsid w:val="003B6E59"/>
    <w:rsid w:val="003D0548"/>
    <w:rsid w:val="00410187"/>
    <w:rsid w:val="00423981"/>
    <w:rsid w:val="00442AE7"/>
    <w:rsid w:val="0046364F"/>
    <w:rsid w:val="00475656"/>
    <w:rsid w:val="00477E5F"/>
    <w:rsid w:val="00484535"/>
    <w:rsid w:val="00497B9D"/>
    <w:rsid w:val="004A4A64"/>
    <w:rsid w:val="004A7CD3"/>
    <w:rsid w:val="004C299A"/>
    <w:rsid w:val="004C7E73"/>
    <w:rsid w:val="004E2582"/>
    <w:rsid w:val="004F7E3D"/>
    <w:rsid w:val="005148E3"/>
    <w:rsid w:val="00542BBB"/>
    <w:rsid w:val="00584FF7"/>
    <w:rsid w:val="005879B0"/>
    <w:rsid w:val="005A34B5"/>
    <w:rsid w:val="005B0CE4"/>
    <w:rsid w:val="005C1134"/>
    <w:rsid w:val="005C21A4"/>
    <w:rsid w:val="005D0FD9"/>
    <w:rsid w:val="005D3CBD"/>
    <w:rsid w:val="005E553D"/>
    <w:rsid w:val="005F07D5"/>
    <w:rsid w:val="0060039F"/>
    <w:rsid w:val="00600BA1"/>
    <w:rsid w:val="00601189"/>
    <w:rsid w:val="00616EDB"/>
    <w:rsid w:val="006170A7"/>
    <w:rsid w:val="00676858"/>
    <w:rsid w:val="006A342C"/>
    <w:rsid w:val="006E2C1F"/>
    <w:rsid w:val="006E58C8"/>
    <w:rsid w:val="00700E81"/>
    <w:rsid w:val="00702733"/>
    <w:rsid w:val="00745B53"/>
    <w:rsid w:val="00755510"/>
    <w:rsid w:val="00776881"/>
    <w:rsid w:val="0078137A"/>
    <w:rsid w:val="007A3ACC"/>
    <w:rsid w:val="007A40B7"/>
    <w:rsid w:val="007A6620"/>
    <w:rsid w:val="007B093F"/>
    <w:rsid w:val="007C0BA6"/>
    <w:rsid w:val="007C3FF8"/>
    <w:rsid w:val="007D627A"/>
    <w:rsid w:val="007E7E1F"/>
    <w:rsid w:val="007F1632"/>
    <w:rsid w:val="00802DE9"/>
    <w:rsid w:val="00813D7F"/>
    <w:rsid w:val="008150C3"/>
    <w:rsid w:val="00855648"/>
    <w:rsid w:val="00870528"/>
    <w:rsid w:val="008820AE"/>
    <w:rsid w:val="008839F8"/>
    <w:rsid w:val="008931F7"/>
    <w:rsid w:val="008A3323"/>
    <w:rsid w:val="008A39BA"/>
    <w:rsid w:val="008B0F2B"/>
    <w:rsid w:val="008B3A06"/>
    <w:rsid w:val="008C4E88"/>
    <w:rsid w:val="008D1A4F"/>
    <w:rsid w:val="008F136F"/>
    <w:rsid w:val="008F548F"/>
    <w:rsid w:val="00912DF4"/>
    <w:rsid w:val="009425F0"/>
    <w:rsid w:val="00953F82"/>
    <w:rsid w:val="00965B24"/>
    <w:rsid w:val="00972495"/>
    <w:rsid w:val="009776CF"/>
    <w:rsid w:val="009B7C9E"/>
    <w:rsid w:val="009D418C"/>
    <w:rsid w:val="00A43CCD"/>
    <w:rsid w:val="00A70834"/>
    <w:rsid w:val="00A70E81"/>
    <w:rsid w:val="00A822B5"/>
    <w:rsid w:val="00AB3EF8"/>
    <w:rsid w:val="00AC7C1F"/>
    <w:rsid w:val="00AD318E"/>
    <w:rsid w:val="00AD3550"/>
    <w:rsid w:val="00AE49B7"/>
    <w:rsid w:val="00AF5BAD"/>
    <w:rsid w:val="00B15D30"/>
    <w:rsid w:val="00B258B2"/>
    <w:rsid w:val="00B328D6"/>
    <w:rsid w:val="00B51F6E"/>
    <w:rsid w:val="00B7760A"/>
    <w:rsid w:val="00B815A4"/>
    <w:rsid w:val="00B91BB1"/>
    <w:rsid w:val="00B975E8"/>
    <w:rsid w:val="00BB24A1"/>
    <w:rsid w:val="00BC1CF9"/>
    <w:rsid w:val="00BC6927"/>
    <w:rsid w:val="00BE7080"/>
    <w:rsid w:val="00BF126C"/>
    <w:rsid w:val="00BF74E4"/>
    <w:rsid w:val="00BF7E8E"/>
    <w:rsid w:val="00C11F9A"/>
    <w:rsid w:val="00C841CC"/>
    <w:rsid w:val="00CB3EAD"/>
    <w:rsid w:val="00CB4CE4"/>
    <w:rsid w:val="00CB516C"/>
    <w:rsid w:val="00CC24D4"/>
    <w:rsid w:val="00CE3663"/>
    <w:rsid w:val="00CE7250"/>
    <w:rsid w:val="00CF0E15"/>
    <w:rsid w:val="00CF52BD"/>
    <w:rsid w:val="00D17454"/>
    <w:rsid w:val="00D27C2A"/>
    <w:rsid w:val="00D32138"/>
    <w:rsid w:val="00D40177"/>
    <w:rsid w:val="00D4799C"/>
    <w:rsid w:val="00D56963"/>
    <w:rsid w:val="00D652BC"/>
    <w:rsid w:val="00D65C19"/>
    <w:rsid w:val="00D72D92"/>
    <w:rsid w:val="00D83682"/>
    <w:rsid w:val="00DD75AC"/>
    <w:rsid w:val="00DE0662"/>
    <w:rsid w:val="00DE1240"/>
    <w:rsid w:val="00DF264A"/>
    <w:rsid w:val="00DF5B19"/>
    <w:rsid w:val="00E22B7E"/>
    <w:rsid w:val="00E2713E"/>
    <w:rsid w:val="00E303E7"/>
    <w:rsid w:val="00E3539C"/>
    <w:rsid w:val="00E50DE4"/>
    <w:rsid w:val="00E70D36"/>
    <w:rsid w:val="00EA7B91"/>
    <w:rsid w:val="00EB158F"/>
    <w:rsid w:val="00EB4369"/>
    <w:rsid w:val="00EC3716"/>
    <w:rsid w:val="00ED57D3"/>
    <w:rsid w:val="00EE6513"/>
    <w:rsid w:val="00EE6741"/>
    <w:rsid w:val="00EF1655"/>
    <w:rsid w:val="00EF1EE4"/>
    <w:rsid w:val="00EF289E"/>
    <w:rsid w:val="00F075D6"/>
    <w:rsid w:val="00F07F76"/>
    <w:rsid w:val="00F15671"/>
    <w:rsid w:val="00F26A0C"/>
    <w:rsid w:val="00F33362"/>
    <w:rsid w:val="00F41829"/>
    <w:rsid w:val="00F44CAD"/>
    <w:rsid w:val="00F5503E"/>
    <w:rsid w:val="00F62D82"/>
    <w:rsid w:val="00F74D83"/>
    <w:rsid w:val="00F85461"/>
    <w:rsid w:val="00F90116"/>
    <w:rsid w:val="00F94C5E"/>
    <w:rsid w:val="00FD087C"/>
    <w:rsid w:val="00FD3C37"/>
    <w:rsid w:val="00FD5A2A"/>
    <w:rsid w:val="00FF3100"/>
    <w:rsid w:val="015A59F5"/>
    <w:rsid w:val="02B0EA84"/>
    <w:rsid w:val="02BEEF6A"/>
    <w:rsid w:val="0523817B"/>
    <w:rsid w:val="056F17D4"/>
    <w:rsid w:val="05CBD0CA"/>
    <w:rsid w:val="071C4238"/>
    <w:rsid w:val="0741BE09"/>
    <w:rsid w:val="08067DB8"/>
    <w:rsid w:val="081D5A53"/>
    <w:rsid w:val="08B71227"/>
    <w:rsid w:val="0A06CBFC"/>
    <w:rsid w:val="0A33D9FF"/>
    <w:rsid w:val="0B0D9B1A"/>
    <w:rsid w:val="0B12594C"/>
    <w:rsid w:val="0B5BB1D0"/>
    <w:rsid w:val="0B656AB6"/>
    <w:rsid w:val="0BFCC32B"/>
    <w:rsid w:val="0D16E19D"/>
    <w:rsid w:val="0DEE67B2"/>
    <w:rsid w:val="0E6C0023"/>
    <w:rsid w:val="0E96E0F7"/>
    <w:rsid w:val="10724B11"/>
    <w:rsid w:val="10CA1C01"/>
    <w:rsid w:val="1156DC64"/>
    <w:rsid w:val="11C25011"/>
    <w:rsid w:val="12A4C06D"/>
    <w:rsid w:val="1429E188"/>
    <w:rsid w:val="161AABEA"/>
    <w:rsid w:val="16506931"/>
    <w:rsid w:val="1696A483"/>
    <w:rsid w:val="16F1EB4D"/>
    <w:rsid w:val="16FEA53F"/>
    <w:rsid w:val="18F6B2D1"/>
    <w:rsid w:val="19430D1B"/>
    <w:rsid w:val="19ADC39B"/>
    <w:rsid w:val="19CE8308"/>
    <w:rsid w:val="1BA78550"/>
    <w:rsid w:val="1BF92B4A"/>
    <w:rsid w:val="1C342308"/>
    <w:rsid w:val="1C5537F0"/>
    <w:rsid w:val="1C76DDFC"/>
    <w:rsid w:val="1C78BB6C"/>
    <w:rsid w:val="1C97429A"/>
    <w:rsid w:val="1C9CA9BC"/>
    <w:rsid w:val="1CE8655D"/>
    <w:rsid w:val="1D20C8DA"/>
    <w:rsid w:val="1E8AE67F"/>
    <w:rsid w:val="1F3D217C"/>
    <w:rsid w:val="1FCF44E1"/>
    <w:rsid w:val="201B7140"/>
    <w:rsid w:val="20FACE0D"/>
    <w:rsid w:val="21BBD680"/>
    <w:rsid w:val="22725930"/>
    <w:rsid w:val="22F2C2E3"/>
    <w:rsid w:val="230C4244"/>
    <w:rsid w:val="2318022F"/>
    <w:rsid w:val="232F1141"/>
    <w:rsid w:val="2357A6E1"/>
    <w:rsid w:val="2390EA76"/>
    <w:rsid w:val="23C2E525"/>
    <w:rsid w:val="24066D6E"/>
    <w:rsid w:val="254E6796"/>
    <w:rsid w:val="263E2669"/>
    <w:rsid w:val="26A5C51D"/>
    <w:rsid w:val="26A64274"/>
    <w:rsid w:val="26E96DD6"/>
    <w:rsid w:val="26FF9DE5"/>
    <w:rsid w:val="27346433"/>
    <w:rsid w:val="2763B69E"/>
    <w:rsid w:val="289B6E46"/>
    <w:rsid w:val="28C6E4A1"/>
    <w:rsid w:val="2C9F074D"/>
    <w:rsid w:val="2D0C5B81"/>
    <w:rsid w:val="2D3077C0"/>
    <w:rsid w:val="2D3EDA2A"/>
    <w:rsid w:val="2DE53BFE"/>
    <w:rsid w:val="2E196D9D"/>
    <w:rsid w:val="2E53D8D8"/>
    <w:rsid w:val="30767AEC"/>
    <w:rsid w:val="3110FA1F"/>
    <w:rsid w:val="31625059"/>
    <w:rsid w:val="33F35370"/>
    <w:rsid w:val="348E1EAF"/>
    <w:rsid w:val="34B46DCE"/>
    <w:rsid w:val="3545AB79"/>
    <w:rsid w:val="35AFE72B"/>
    <w:rsid w:val="37800603"/>
    <w:rsid w:val="3879E7AB"/>
    <w:rsid w:val="38C82E72"/>
    <w:rsid w:val="391BD664"/>
    <w:rsid w:val="3A52C2C7"/>
    <w:rsid w:val="3B9B597A"/>
    <w:rsid w:val="3C1AC032"/>
    <w:rsid w:val="3D3B3D7C"/>
    <w:rsid w:val="3DA37A74"/>
    <w:rsid w:val="3E256208"/>
    <w:rsid w:val="3E3EC4BC"/>
    <w:rsid w:val="3F405F3D"/>
    <w:rsid w:val="3FFED6DB"/>
    <w:rsid w:val="40619CF3"/>
    <w:rsid w:val="408DA106"/>
    <w:rsid w:val="41793CA7"/>
    <w:rsid w:val="420F46BA"/>
    <w:rsid w:val="4243ED6F"/>
    <w:rsid w:val="433F2AA0"/>
    <w:rsid w:val="43F52D4C"/>
    <w:rsid w:val="44198480"/>
    <w:rsid w:val="46337E55"/>
    <w:rsid w:val="46C45E65"/>
    <w:rsid w:val="4939E7B4"/>
    <w:rsid w:val="49D7918E"/>
    <w:rsid w:val="4AEA96E2"/>
    <w:rsid w:val="4B16BE18"/>
    <w:rsid w:val="4BC2DF66"/>
    <w:rsid w:val="4C400FC7"/>
    <w:rsid w:val="4C64B4DF"/>
    <w:rsid w:val="4EABA300"/>
    <w:rsid w:val="4EAC112A"/>
    <w:rsid w:val="4EC3DB87"/>
    <w:rsid w:val="4FAA3180"/>
    <w:rsid w:val="4FDBFFC0"/>
    <w:rsid w:val="509CB216"/>
    <w:rsid w:val="50FE290F"/>
    <w:rsid w:val="527B3158"/>
    <w:rsid w:val="536A5697"/>
    <w:rsid w:val="5417B65D"/>
    <w:rsid w:val="5564F8CC"/>
    <w:rsid w:val="559A5E61"/>
    <w:rsid w:val="5629CFC6"/>
    <w:rsid w:val="5644E9FB"/>
    <w:rsid w:val="5644FBCD"/>
    <w:rsid w:val="565A32B3"/>
    <w:rsid w:val="566D86F3"/>
    <w:rsid w:val="56735B10"/>
    <w:rsid w:val="569AD5F4"/>
    <w:rsid w:val="57092219"/>
    <w:rsid w:val="578F30E2"/>
    <w:rsid w:val="57948BD4"/>
    <w:rsid w:val="58B0593E"/>
    <w:rsid w:val="58F68743"/>
    <w:rsid w:val="59475D8C"/>
    <w:rsid w:val="597F51BA"/>
    <w:rsid w:val="5991D375"/>
    <w:rsid w:val="5996056A"/>
    <w:rsid w:val="5B0F8372"/>
    <w:rsid w:val="5B2DA3D6"/>
    <w:rsid w:val="5B7AE833"/>
    <w:rsid w:val="5B85EEB2"/>
    <w:rsid w:val="5BC62CF9"/>
    <w:rsid w:val="5C0E5E70"/>
    <w:rsid w:val="5E2313F1"/>
    <w:rsid w:val="5E4AA547"/>
    <w:rsid w:val="5E54B8BA"/>
    <w:rsid w:val="5E685670"/>
    <w:rsid w:val="5F37DD32"/>
    <w:rsid w:val="5FE675A8"/>
    <w:rsid w:val="60F627F3"/>
    <w:rsid w:val="613E6B7D"/>
    <w:rsid w:val="61824609"/>
    <w:rsid w:val="6222D36D"/>
    <w:rsid w:val="627293F1"/>
    <w:rsid w:val="6458F3CC"/>
    <w:rsid w:val="64675D12"/>
    <w:rsid w:val="64DD561A"/>
    <w:rsid w:val="66A4451E"/>
    <w:rsid w:val="66E18578"/>
    <w:rsid w:val="67E3A0CC"/>
    <w:rsid w:val="6A0640FE"/>
    <w:rsid w:val="6A9BBA32"/>
    <w:rsid w:val="6AE90283"/>
    <w:rsid w:val="6B9C45A7"/>
    <w:rsid w:val="6BC0B15E"/>
    <w:rsid w:val="6BC0EE42"/>
    <w:rsid w:val="6CBF88D9"/>
    <w:rsid w:val="6CE78587"/>
    <w:rsid w:val="6D2C9D8D"/>
    <w:rsid w:val="6D34E47A"/>
    <w:rsid w:val="6D6786B3"/>
    <w:rsid w:val="6D97CE02"/>
    <w:rsid w:val="6DDE03C7"/>
    <w:rsid w:val="6E2CBDE1"/>
    <w:rsid w:val="6F40F11E"/>
    <w:rsid w:val="7010EF07"/>
    <w:rsid w:val="71861CB6"/>
    <w:rsid w:val="719E4EB8"/>
    <w:rsid w:val="729A3958"/>
    <w:rsid w:val="73CE1D17"/>
    <w:rsid w:val="743609B9"/>
    <w:rsid w:val="75358A26"/>
    <w:rsid w:val="7551AD21"/>
    <w:rsid w:val="75DAAA6A"/>
    <w:rsid w:val="76967A98"/>
    <w:rsid w:val="76E5DB4C"/>
    <w:rsid w:val="76F27762"/>
    <w:rsid w:val="77062489"/>
    <w:rsid w:val="7762839A"/>
    <w:rsid w:val="78A1F4EA"/>
    <w:rsid w:val="7A41316C"/>
    <w:rsid w:val="7A973EAB"/>
    <w:rsid w:val="7ADFB86A"/>
    <w:rsid w:val="7B8DC899"/>
    <w:rsid w:val="7BCCA37F"/>
    <w:rsid w:val="7C19E6AF"/>
    <w:rsid w:val="7C27F341"/>
    <w:rsid w:val="7CCC899A"/>
    <w:rsid w:val="7D728C57"/>
    <w:rsid w:val="7EFEE083"/>
    <w:rsid w:val="7F70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5DE89C"/>
  <w15:chartTrackingRefBased/>
  <w15:docId w15:val="{27911C2D-E59D-40AE-99AB-45C67EFE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364F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2A8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822B5"/>
    <w:rPr>
      <w:color w:val="0563C1" w:themeColor="hyperlink"/>
      <w:u w:val="single"/>
    </w:rPr>
  </w:style>
  <w:style w:type="character" w:styleId="Ttulo2Car" w:customStyle="1">
    <w:name w:val="Título 2 Car"/>
    <w:basedOn w:val="Fuentedeprrafopredeter"/>
    <w:link w:val="Ttulo2"/>
    <w:uiPriority w:val="9"/>
    <w:rsid w:val="0046364F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46364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8368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83682"/>
  </w:style>
  <w:style w:type="paragraph" w:styleId="Piedepgina">
    <w:name w:val="footer"/>
    <w:basedOn w:val="Normal"/>
    <w:link w:val="PiedepginaCar"/>
    <w:uiPriority w:val="99"/>
    <w:unhideWhenUsed/>
    <w:rsid w:val="00D8368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83682"/>
  </w:style>
  <w:style w:type="paragraph" w:styleId="Textodeglobo">
    <w:name w:val="Balloon Text"/>
    <w:basedOn w:val="Normal"/>
    <w:link w:val="TextodegloboCar"/>
    <w:uiPriority w:val="99"/>
    <w:semiHidden/>
    <w:unhideWhenUsed/>
    <w:rsid w:val="008F1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8F136F"/>
    <w:rPr>
      <w:rFonts w:ascii="Segoe UI" w:hAnsi="Segoe UI" w:cs="Segoe UI"/>
      <w:sz w:val="18"/>
      <w:szCs w:val="18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702733"/>
    <w:rPr>
      <w:color w:val="605E5C"/>
      <w:shd w:val="clear" w:color="auto" w:fill="E1DFDD"/>
    </w:rPr>
  </w:style>
  <w:style w:type="character" w:styleId="normaltextrun" w:customStyle="1">
    <w:name w:val="normaltextrun"/>
    <w:basedOn w:val="Fuentedeprrafopredeter"/>
    <w:rsid w:val="008150C3"/>
  </w:style>
  <w:style w:type="character" w:styleId="eop" w:customStyle="1">
    <w:name w:val="eop"/>
    <w:basedOn w:val="Fuentedeprrafopredeter"/>
    <w:rsid w:val="008150C3"/>
  </w:style>
  <w:style w:type="paragraph" w:styleId="paragraph" w:customStyle="1">
    <w:name w:val="paragraph"/>
    <w:basedOn w:val="Normal"/>
    <w:rsid w:val="008150C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cxw15339763" w:customStyle="1">
    <w:name w:val="scxw15339763"/>
    <w:basedOn w:val="Fuentedeprrafopredeter"/>
    <w:rsid w:val="008150C3"/>
  </w:style>
  <w:style w:type="character" w:styleId="Hipervnculovisitado">
    <w:name w:val="FollowedHyperlink"/>
    <w:basedOn w:val="Fuentedeprrafopredeter"/>
    <w:uiPriority w:val="99"/>
    <w:semiHidden/>
    <w:unhideWhenUsed/>
    <w:rsid w:val="00F075D6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820AE"/>
    <w:rPr>
      <w:color w:val="605E5C"/>
      <w:shd w:val="clear" w:color="auto" w:fill="E1DFDD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outgoing@ubo.cl" TargetMode="External" Id="rId18" /><Relationship Type="http://schemas.openxmlformats.org/officeDocument/2006/relationships/customXml" Target="../customXml/item3.xml" Id="rId3" /><Relationship Type="http://schemas.microsoft.com/office/2011/relationships/people" Target="people.xml" Id="rId21" /><Relationship Type="http://schemas.openxmlformats.org/officeDocument/2006/relationships/settings" Target="settings.xml" Id="rId7" /><Relationship Type="http://schemas.openxmlformats.org/officeDocument/2006/relationships/hyperlink" Target="http://www.ubo.cl/internacional/intercambio-ubo-presencial/" TargetMode="External" Id="rId12" /><Relationship Type="http://schemas.openxmlformats.org/officeDocument/2006/relationships/hyperlink" Target="mailto:outgoing@ubo.cl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://www.ubo.cl/internacional/intercambios/estudiantes-ubo/" TargetMode="Externa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outgoing@ubo.cl" TargetMode="External" Id="rId11" /><Relationship Type="http://schemas.openxmlformats.org/officeDocument/2006/relationships/numbering" Target="numbering.xml" Id="rId5" /><Relationship Type="http://schemas.microsoft.com/office/2016/09/relationships/commentsIds" Target="commentsIds.xml" Id="rId15" /><Relationship Type="http://schemas.openxmlformats.org/officeDocument/2006/relationships/endnotes" Target="endnotes.xml" Id="rId10" /><Relationship Type="http://schemas.openxmlformats.org/officeDocument/2006/relationships/header" Target="head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1/relationships/commentsExtended" Target="commentsExtended.xml" Id="rId14" /><Relationship Type="http://schemas.openxmlformats.org/officeDocument/2006/relationships/theme" Target="theme/theme1.xml" Id="rId22" /><Relationship Type="http://schemas.openxmlformats.org/officeDocument/2006/relationships/hyperlink" Target="https://docs.google.com/forms/d/e/1FAIpQLSfk12FAADKxJlsNAOpXfzpfyr6lt68el2qCkFacGANcR60Vpg/viewform" TargetMode="External" Id="Rb4be49031f624d4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39e3cb-f8b1-4927-b068-d578690a2131">
      <Terms xmlns="http://schemas.microsoft.com/office/infopath/2007/PartnerControls"/>
    </lcf76f155ced4ddcb4097134ff3c332f>
    <TaxCatchAll xmlns="9fdaffe5-7f7e-4e47-8f58-eb301e3f0100" xsi:nil="true"/>
    <Date xmlns="8739e3cb-f8b1-4927-b068-d578690a213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05A8BCF032EF4898A0DF1D5AF85A6F" ma:contentTypeVersion="18" ma:contentTypeDescription="Crear nuevo documento." ma:contentTypeScope="" ma:versionID="19990c7a104f91f51ac871e6057e3167">
  <xsd:schema xmlns:xsd="http://www.w3.org/2001/XMLSchema" xmlns:xs="http://www.w3.org/2001/XMLSchema" xmlns:p="http://schemas.microsoft.com/office/2006/metadata/properties" xmlns:ns2="8739e3cb-f8b1-4927-b068-d578690a2131" xmlns:ns3="9fdaffe5-7f7e-4e47-8f58-eb301e3f0100" targetNamespace="http://schemas.microsoft.com/office/2006/metadata/properties" ma:root="true" ma:fieldsID="92caae427c2e4fdded077cb8655dc424" ns2:_="" ns3:_="">
    <xsd:import namespace="8739e3cb-f8b1-4927-b068-d578690a2131"/>
    <xsd:import namespace="9fdaffe5-7f7e-4e47-8f58-eb301e3f01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9e3cb-f8b1-4927-b068-d578690a2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a8950d7f-20b7-4c80-b6ea-019fd871a4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affe5-7f7e-4e47-8f58-eb301e3f010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01e72c1-ee62-442e-aeab-3d24917e2ea4}" ma:internalName="TaxCatchAll" ma:showField="CatchAllData" ma:web="9fdaffe5-7f7e-4e47-8f58-eb301e3f01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6B6D8-9AA2-441C-845A-1ABC296183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881E80-319C-4592-B4D2-D1420EC502EE}">
  <ds:schemaRefs>
    <ds:schemaRef ds:uri="http://schemas.microsoft.com/office/infopath/2007/PartnerControls"/>
    <ds:schemaRef ds:uri="http://www.w3.org/XML/1998/namespace"/>
    <ds:schemaRef ds:uri="http://purl.org/dc/terms/"/>
    <ds:schemaRef ds:uri="b8d95bd5-4282-469e-94c9-ce0be8d45d26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3c326999-11d0-47ff-8fb1-d36b0e1e8c12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D574DC4-D495-4E96-A337-1FB8B4CB84C0}"/>
</file>

<file path=customXml/itemProps4.xml><?xml version="1.0" encoding="utf-8"?>
<ds:datastoreItem xmlns:ds="http://schemas.openxmlformats.org/officeDocument/2006/customXml" ds:itemID="{A0FBF108-910B-4597-88AE-54A45B4DB6B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Hp</dc:creator>
  <keywords/>
  <dc:description/>
  <lastModifiedBy>Coordinador de Movilidad Outgoing</lastModifiedBy>
  <revision>6</revision>
  <lastPrinted>2021-09-30T20:22:00.0000000Z</lastPrinted>
  <dcterms:created xsi:type="dcterms:W3CDTF">2023-01-17T20:36:00.0000000Z</dcterms:created>
  <dcterms:modified xsi:type="dcterms:W3CDTF">2023-03-20T12:09:22.5236811Z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0x010100C605A8BCF032EF4898A0DF1D5AF85A6F</vt:lpwstr>
  </property>
  <property fmtid="{D5CDD505-2E9C-101B-9397-08002B2CF9AE}" pid="3" name="MediaServiceImageTags">
    <vt:lpwstr/>
  </property>
</Properties>
</file>